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4A6CE" w14:textId="5A282106" w:rsidR="00690DD8" w:rsidRPr="00690DD8" w:rsidRDefault="00690DD8" w:rsidP="00690DD8">
      <w:pPr>
        <w:pStyle w:val="Heading2"/>
        <w:keepNext w:val="0"/>
        <w:suppressAutoHyphens/>
        <w:spacing w:before="240" w:after="360" w:line="240" w:lineRule="atLeast"/>
        <w:jc w:val="right"/>
        <w:rPr>
          <w:rFonts w:ascii="Arial" w:hAnsi="Arial" w:cs="Arial"/>
          <w:color w:val="auto"/>
        </w:rPr>
      </w:pPr>
      <w:bookmarkStart w:id="0" w:name="_GoBack"/>
      <w:bookmarkEnd w:id="0"/>
      <w:r w:rsidRPr="00690DD8">
        <w:rPr>
          <w:rFonts w:ascii="Arial" w:hAnsi="Arial" w:cs="Arial"/>
          <w:color w:val="auto"/>
        </w:rPr>
        <w:t>Draft (</w:t>
      </w:r>
      <w:del w:id="1" w:author="Anatoly Krutov" w:date="2018-07-08T13:06:00Z">
        <w:r w:rsidR="00F711CF">
          <w:rPr>
            <w:rFonts w:ascii="Arial" w:hAnsi="Arial" w:cs="Arial"/>
            <w:color w:val="auto"/>
          </w:rPr>
          <w:delText>29/06</w:delText>
        </w:r>
      </w:del>
      <w:ins w:id="2" w:author="Anatoly Krutov" w:date="2018-07-08T13:06:00Z">
        <w:r w:rsidR="008C6365">
          <w:rPr>
            <w:rFonts w:ascii="Arial" w:hAnsi="Arial" w:cs="Arial"/>
            <w:color w:val="auto"/>
          </w:rPr>
          <w:t>08</w:t>
        </w:r>
        <w:r w:rsidR="00F711CF">
          <w:rPr>
            <w:rFonts w:ascii="Arial" w:hAnsi="Arial" w:cs="Arial"/>
            <w:color w:val="auto"/>
          </w:rPr>
          <w:t>/</w:t>
        </w:r>
        <w:r w:rsidR="008C6365">
          <w:rPr>
            <w:rFonts w:ascii="Arial" w:hAnsi="Arial" w:cs="Arial"/>
            <w:color w:val="auto"/>
          </w:rPr>
          <w:t>07</w:t>
        </w:r>
      </w:ins>
      <w:r w:rsidR="00F711CF">
        <w:rPr>
          <w:rFonts w:ascii="Arial" w:hAnsi="Arial" w:cs="Arial"/>
          <w:color w:val="auto"/>
        </w:rPr>
        <w:t>/2018</w:t>
      </w:r>
      <w:r w:rsidRPr="00690DD8">
        <w:rPr>
          <w:rFonts w:ascii="Arial" w:hAnsi="Arial" w:cs="Arial"/>
          <w:color w:val="auto"/>
        </w:rPr>
        <w:t>)</w:t>
      </w:r>
    </w:p>
    <w:p w14:paraId="13C02E77" w14:textId="77777777" w:rsidR="00690DD8" w:rsidRPr="00EE39C6" w:rsidRDefault="00690DD8" w:rsidP="00690DD8">
      <w:pPr>
        <w:pStyle w:val="Heading2"/>
        <w:keepNext w:val="0"/>
        <w:suppressAutoHyphens/>
        <w:spacing w:before="240" w:after="360" w:line="240" w:lineRule="atLeast"/>
        <w:jc w:val="center"/>
        <w:rPr>
          <w:rFonts w:ascii="Arial" w:hAnsi="Arial" w:cs="Arial"/>
          <w:sz w:val="28"/>
          <w:szCs w:val="28"/>
        </w:rPr>
      </w:pPr>
      <w:r w:rsidRPr="00EE39C6">
        <w:rPr>
          <w:rFonts w:ascii="Arial" w:hAnsi="Arial" w:cs="Arial"/>
          <w:sz w:val="28"/>
          <w:szCs w:val="28"/>
        </w:rPr>
        <w:t>The Second State of the Environment Report of the Caspian Sea</w:t>
      </w:r>
    </w:p>
    <w:p w14:paraId="4EC347FF" w14:textId="77777777" w:rsidR="00690DD8" w:rsidRPr="00EE39C6" w:rsidRDefault="00690DD8" w:rsidP="00690DD8">
      <w:pPr>
        <w:pStyle w:val="Heading2"/>
        <w:keepNext w:val="0"/>
        <w:suppressAutoHyphens/>
        <w:spacing w:before="240" w:after="360" w:line="240" w:lineRule="atLeast"/>
        <w:jc w:val="center"/>
        <w:rPr>
          <w:rFonts w:ascii="Arial" w:hAnsi="Arial" w:cs="Arial"/>
          <w:sz w:val="28"/>
          <w:szCs w:val="28"/>
        </w:rPr>
      </w:pPr>
      <w:r w:rsidRPr="00EE39C6">
        <w:rPr>
          <w:rFonts w:ascii="Arial" w:hAnsi="Arial" w:cs="Arial"/>
          <w:sz w:val="28"/>
          <w:szCs w:val="28"/>
        </w:rPr>
        <w:t>Executive Summary</w:t>
      </w:r>
    </w:p>
    <w:p w14:paraId="34ADE764" w14:textId="77777777" w:rsidR="00EE39C6" w:rsidRPr="00EE39C6" w:rsidRDefault="00EE39C6" w:rsidP="007960B2">
      <w:pPr>
        <w:pStyle w:val="Heading2"/>
        <w:keepNext w:val="0"/>
        <w:suppressAutoHyphens/>
        <w:spacing w:before="240" w:after="360" w:line="240" w:lineRule="atLeast"/>
        <w:rPr>
          <w:rFonts w:ascii="Arial" w:hAnsi="Arial" w:cs="Arial"/>
        </w:rPr>
      </w:pPr>
      <w:r w:rsidRPr="00EE39C6">
        <w:rPr>
          <w:rFonts w:ascii="Arial" w:hAnsi="Arial" w:cs="Arial"/>
        </w:rPr>
        <w:t>Introduction</w:t>
      </w:r>
    </w:p>
    <w:p w14:paraId="0E92B46F" w14:textId="77777777" w:rsidR="00A0577C" w:rsidRPr="00EE39C6" w:rsidRDefault="00A0577C" w:rsidP="00EE39C6">
      <w:pPr>
        <w:pStyle w:val="Heading2"/>
        <w:keepNext w:val="0"/>
        <w:suppressAutoHyphens/>
        <w:spacing w:before="120" w:after="120" w:line="240" w:lineRule="atLeast"/>
        <w:rPr>
          <w:rFonts w:ascii="Arial" w:hAnsi="Arial" w:cs="Arial"/>
          <w:i/>
          <w:sz w:val="20"/>
          <w:szCs w:val="20"/>
        </w:rPr>
      </w:pPr>
      <w:r w:rsidRPr="00EE39C6">
        <w:rPr>
          <w:rFonts w:ascii="Arial" w:hAnsi="Arial" w:cs="Arial"/>
          <w:i/>
          <w:sz w:val="20"/>
          <w:szCs w:val="20"/>
        </w:rPr>
        <w:t>Background</w:t>
      </w:r>
    </w:p>
    <w:p w14:paraId="2D20B648" w14:textId="4393CAAA" w:rsidR="00A0577C" w:rsidRPr="00767F0D" w:rsidRDefault="00D4108D" w:rsidP="007960B2">
      <w:pPr>
        <w:keepLines/>
        <w:suppressAutoHyphens/>
        <w:jc w:val="both"/>
        <w:rPr>
          <w:rFonts w:ascii="Arial" w:hAnsi="Arial" w:cs="Arial"/>
          <w:sz w:val="20"/>
          <w:szCs w:val="20"/>
        </w:rPr>
      </w:pPr>
      <w:r>
        <w:rPr>
          <w:rFonts w:ascii="Arial" w:hAnsi="Arial" w:cs="Arial"/>
          <w:sz w:val="20"/>
          <w:szCs w:val="20"/>
        </w:rPr>
        <w:t xml:space="preserve">The Caspian Sea is the largest land-locked body of water on Earth. </w:t>
      </w:r>
      <w:r w:rsidR="00A0577C" w:rsidRPr="00767F0D">
        <w:rPr>
          <w:rFonts w:ascii="Arial" w:hAnsi="Arial" w:cs="Arial"/>
          <w:sz w:val="20"/>
          <w:szCs w:val="20"/>
        </w:rPr>
        <w:t>There are five riparian countries</w:t>
      </w:r>
      <w:r w:rsidR="00212DBD">
        <w:rPr>
          <w:rFonts w:ascii="Arial" w:hAnsi="Arial" w:cs="Arial"/>
          <w:sz w:val="20"/>
          <w:szCs w:val="20"/>
        </w:rPr>
        <w:t xml:space="preserve"> surrounding the Caspian Sea:</w:t>
      </w:r>
      <w:r w:rsidR="00A0577C" w:rsidRPr="00767F0D">
        <w:rPr>
          <w:rFonts w:ascii="Arial" w:hAnsi="Arial" w:cs="Arial"/>
          <w:sz w:val="20"/>
          <w:szCs w:val="20"/>
        </w:rPr>
        <w:t xml:space="preserve"> </w:t>
      </w:r>
      <w:proofErr w:type="gramStart"/>
      <w:r w:rsidR="00A0577C" w:rsidRPr="00767F0D">
        <w:rPr>
          <w:rFonts w:ascii="Arial" w:hAnsi="Arial" w:cs="Arial"/>
          <w:sz w:val="20"/>
          <w:szCs w:val="20"/>
        </w:rPr>
        <w:t>the</w:t>
      </w:r>
      <w:proofErr w:type="gramEnd"/>
      <w:r w:rsidR="00A0577C" w:rsidRPr="00767F0D">
        <w:rPr>
          <w:rFonts w:ascii="Arial" w:hAnsi="Arial" w:cs="Arial"/>
          <w:sz w:val="20"/>
          <w:szCs w:val="20"/>
        </w:rPr>
        <w:t xml:space="preserve"> Republic of Azerbaijan, the Islamic Republic of Iran, Republic of Kazakhstan, the Russian Federation and Turkmenistan. The five littoral states have acknowledged the need for the protection of the Caspian environment and in 2006 ratified the </w:t>
      </w:r>
      <w:r w:rsidR="00A0577C" w:rsidRPr="00767F0D">
        <w:rPr>
          <w:rFonts w:ascii="Arial" w:hAnsi="Arial" w:cs="Arial"/>
          <w:sz w:val="20"/>
          <w:szCs w:val="20"/>
          <w:lang w:eastAsia="ru-RU"/>
        </w:rPr>
        <w:t>Framework Convention for the Protection of the Marine Environment of the Caspian Sea (Tehran Convention)</w:t>
      </w:r>
      <w:r w:rsidR="00A0577C" w:rsidRPr="00767F0D">
        <w:rPr>
          <w:rFonts w:ascii="Arial" w:hAnsi="Arial" w:cs="Arial"/>
          <w:sz w:val="20"/>
          <w:szCs w:val="20"/>
        </w:rPr>
        <w:t xml:space="preserve">. </w:t>
      </w:r>
    </w:p>
    <w:p w14:paraId="5AFDA539" w14:textId="77777777" w:rsidR="00A0577C" w:rsidRPr="00767F0D" w:rsidRDefault="00A0577C" w:rsidP="007960B2">
      <w:pPr>
        <w:keepLines/>
        <w:suppressAutoHyphens/>
        <w:jc w:val="both"/>
        <w:rPr>
          <w:rFonts w:ascii="Arial" w:hAnsi="Arial" w:cs="Arial"/>
          <w:sz w:val="20"/>
          <w:szCs w:val="20"/>
        </w:rPr>
      </w:pPr>
      <w:r w:rsidRPr="00767F0D">
        <w:rPr>
          <w:rFonts w:ascii="Arial" w:hAnsi="Arial" w:cs="Arial"/>
          <w:sz w:val="20"/>
          <w:szCs w:val="20"/>
        </w:rPr>
        <w:t>The provision of the State of the Environment reporting of the Caspian Sea is set out by the Tehran Convention and its protocols on biodiversity, pollution, oil spills and environmental impact assessment</w:t>
      </w:r>
      <w:r w:rsidRPr="004D6168">
        <w:rPr>
          <w:vertAlign w:val="superscript"/>
        </w:rPr>
        <w:footnoteReference w:id="2"/>
      </w:r>
      <w:r w:rsidRPr="00767F0D">
        <w:rPr>
          <w:rFonts w:ascii="Arial" w:hAnsi="Arial" w:cs="Arial"/>
          <w:sz w:val="20"/>
          <w:szCs w:val="20"/>
        </w:rPr>
        <w:t xml:space="preserve">. </w:t>
      </w:r>
    </w:p>
    <w:p w14:paraId="4FB856F8" w14:textId="6C51FA4C" w:rsidR="00A0577C" w:rsidRPr="00767F0D" w:rsidRDefault="00A0577C" w:rsidP="007960B2">
      <w:pPr>
        <w:keepLines/>
        <w:suppressAutoHyphens/>
        <w:jc w:val="both"/>
        <w:rPr>
          <w:rFonts w:ascii="Arial" w:hAnsi="Arial" w:cs="Arial"/>
          <w:sz w:val="20"/>
          <w:szCs w:val="20"/>
        </w:rPr>
      </w:pPr>
      <w:r w:rsidRPr="00767F0D">
        <w:rPr>
          <w:rFonts w:ascii="Arial" w:hAnsi="Arial" w:cs="Arial"/>
          <w:sz w:val="20"/>
          <w:szCs w:val="20"/>
        </w:rPr>
        <w:t>According to the Convention, the Parties should regularly review and evaluate the state of the marine environment and</w:t>
      </w:r>
      <w:proofErr w:type="gramStart"/>
      <w:r w:rsidRPr="00767F0D">
        <w:rPr>
          <w:rFonts w:ascii="Arial" w:hAnsi="Arial" w:cs="Arial"/>
          <w:sz w:val="20"/>
          <w:szCs w:val="20"/>
        </w:rPr>
        <w:t>, in particular, the</w:t>
      </w:r>
      <w:proofErr w:type="gramEnd"/>
      <w:r w:rsidRPr="00767F0D">
        <w:rPr>
          <w:rFonts w:ascii="Arial" w:hAnsi="Arial" w:cs="Arial"/>
          <w:sz w:val="20"/>
          <w:szCs w:val="20"/>
        </w:rPr>
        <w:t xml:space="preserve"> state of pollution and its </w:t>
      </w:r>
      <w:r w:rsidR="00A9128D">
        <w:rPr>
          <w:rFonts w:ascii="Arial" w:hAnsi="Arial" w:cs="Arial"/>
          <w:sz w:val="20"/>
          <w:szCs w:val="20"/>
        </w:rPr>
        <w:t>e</w:t>
      </w:r>
      <w:r w:rsidRPr="00767F0D">
        <w:rPr>
          <w:rFonts w:ascii="Arial" w:hAnsi="Arial" w:cs="Arial"/>
          <w:sz w:val="20"/>
          <w:szCs w:val="20"/>
        </w:rPr>
        <w:t>ffects. The protocols envisage reporting procedures relevant to their respective thematic areas. In addition, the Strategic Convention Action Programme (SCAP) which sets reporting items was developed and adopted by the Parties to implement provisions of the Convention.</w:t>
      </w:r>
    </w:p>
    <w:p w14:paraId="6DED4B12" w14:textId="715646FF" w:rsidR="0012200A" w:rsidRPr="00767F0D" w:rsidRDefault="00FA724E" w:rsidP="007960B2">
      <w:pPr>
        <w:keepLines/>
        <w:suppressAutoHyphens/>
        <w:jc w:val="both"/>
        <w:rPr>
          <w:rFonts w:ascii="Arial" w:hAnsi="Arial" w:cs="Arial"/>
          <w:sz w:val="20"/>
          <w:szCs w:val="20"/>
        </w:rPr>
      </w:pPr>
      <w:r w:rsidRPr="00767F0D">
        <w:rPr>
          <w:rFonts w:ascii="Arial" w:hAnsi="Arial" w:cs="Arial"/>
          <w:sz w:val="20"/>
          <w:szCs w:val="20"/>
        </w:rPr>
        <w:t xml:space="preserve">At its 5th </w:t>
      </w:r>
      <w:r w:rsidR="00545097">
        <w:rPr>
          <w:rFonts w:ascii="Arial" w:hAnsi="Arial" w:cs="Arial"/>
          <w:sz w:val="20"/>
          <w:szCs w:val="20"/>
        </w:rPr>
        <w:t>Conference of the Parties (COP5)</w:t>
      </w:r>
      <w:r w:rsidR="00545097" w:rsidRPr="00767F0D">
        <w:rPr>
          <w:rFonts w:ascii="Arial" w:hAnsi="Arial" w:cs="Arial"/>
          <w:sz w:val="20"/>
          <w:szCs w:val="20"/>
        </w:rPr>
        <w:t xml:space="preserve"> </w:t>
      </w:r>
      <w:r w:rsidRPr="00767F0D">
        <w:rPr>
          <w:rFonts w:ascii="Arial" w:hAnsi="Arial" w:cs="Arial"/>
          <w:sz w:val="20"/>
          <w:szCs w:val="20"/>
        </w:rPr>
        <w:t>in Ashgabat, 30 May 2014, the Parties to the Tehran Convention requested the (interim) Secretariat to coordinate and oversee the preparation of a second State of the Caspian Sea Environment Report. At the 2nd Preparatory Committee Meeting, Baku, Azerbaijan,</w:t>
      </w:r>
      <w:r w:rsidR="00545097">
        <w:rPr>
          <w:rFonts w:ascii="Arial" w:hAnsi="Arial" w:cs="Arial"/>
          <w:sz w:val="20"/>
          <w:szCs w:val="20"/>
        </w:rPr>
        <w:t xml:space="preserve"> from</w:t>
      </w:r>
      <w:r w:rsidRPr="00767F0D">
        <w:rPr>
          <w:rFonts w:ascii="Arial" w:hAnsi="Arial" w:cs="Arial"/>
          <w:sz w:val="20"/>
          <w:szCs w:val="20"/>
        </w:rPr>
        <w:t xml:space="preserve"> 31 May – 3 June 2015, </w:t>
      </w:r>
      <w:r w:rsidR="00767F0D" w:rsidRPr="00767F0D">
        <w:rPr>
          <w:rFonts w:ascii="Arial" w:hAnsi="Arial" w:cs="Arial"/>
          <w:sz w:val="20"/>
          <w:szCs w:val="20"/>
        </w:rPr>
        <w:t xml:space="preserve">requested the (interim) Secretariat to initiate the preparation </w:t>
      </w:r>
      <w:r w:rsidRPr="00767F0D">
        <w:rPr>
          <w:rFonts w:ascii="Arial" w:hAnsi="Arial" w:cs="Arial"/>
          <w:sz w:val="20"/>
          <w:szCs w:val="20"/>
        </w:rPr>
        <w:t xml:space="preserve">the preparation of the </w:t>
      </w:r>
      <w:r w:rsidR="00545097">
        <w:rPr>
          <w:rFonts w:ascii="Arial" w:hAnsi="Arial" w:cs="Arial"/>
          <w:sz w:val="20"/>
          <w:szCs w:val="20"/>
        </w:rPr>
        <w:t>Second State of the Environment Report of the Caspian Sea (</w:t>
      </w:r>
      <w:r w:rsidRPr="00767F0D">
        <w:rPr>
          <w:rFonts w:ascii="Arial" w:hAnsi="Arial" w:cs="Arial"/>
          <w:sz w:val="20"/>
          <w:szCs w:val="20"/>
        </w:rPr>
        <w:t>SOE2</w:t>
      </w:r>
      <w:r w:rsidR="00545097">
        <w:rPr>
          <w:rFonts w:ascii="Arial" w:hAnsi="Arial" w:cs="Arial"/>
          <w:sz w:val="20"/>
          <w:szCs w:val="20"/>
        </w:rPr>
        <w:t>)</w:t>
      </w:r>
      <w:r w:rsidRPr="00767F0D">
        <w:rPr>
          <w:rFonts w:ascii="Arial" w:hAnsi="Arial" w:cs="Arial"/>
          <w:sz w:val="20"/>
          <w:szCs w:val="20"/>
        </w:rPr>
        <w:t xml:space="preserve"> in consultation with GRID</w:t>
      </w:r>
      <w:r w:rsidR="00545097">
        <w:rPr>
          <w:rFonts w:ascii="Arial" w:hAnsi="Arial" w:cs="Arial"/>
          <w:sz w:val="20"/>
          <w:szCs w:val="20"/>
        </w:rPr>
        <w:t>-</w:t>
      </w:r>
      <w:proofErr w:type="spellStart"/>
      <w:r w:rsidRPr="00767F0D">
        <w:rPr>
          <w:rFonts w:ascii="Arial" w:hAnsi="Arial" w:cs="Arial"/>
          <w:sz w:val="20"/>
          <w:szCs w:val="20"/>
        </w:rPr>
        <w:t>Arendal</w:t>
      </w:r>
      <w:proofErr w:type="spellEnd"/>
      <w:r w:rsidR="00767F0D" w:rsidRPr="00767F0D">
        <w:rPr>
          <w:rFonts w:ascii="Arial" w:hAnsi="Arial" w:cs="Arial"/>
          <w:sz w:val="20"/>
          <w:szCs w:val="20"/>
        </w:rPr>
        <w:t xml:space="preserve">. The </w:t>
      </w:r>
      <w:r w:rsidR="00545097">
        <w:rPr>
          <w:rFonts w:ascii="Arial" w:hAnsi="Arial" w:cs="Arial"/>
          <w:sz w:val="20"/>
          <w:szCs w:val="20"/>
        </w:rPr>
        <w:t>F</w:t>
      </w:r>
      <w:r w:rsidR="00767F0D" w:rsidRPr="00767F0D">
        <w:rPr>
          <w:rFonts w:ascii="Arial" w:hAnsi="Arial" w:cs="Arial"/>
          <w:sz w:val="20"/>
          <w:szCs w:val="20"/>
        </w:rPr>
        <w:t>irst Caspian Sea State of the Environment report was published in 2011. To serve the regularity in reviewing environmental trends, the Preparatory Committee Meeting decided that SOE2 report w</w:t>
      </w:r>
      <w:r w:rsidR="00545097">
        <w:rPr>
          <w:rFonts w:ascii="Arial" w:hAnsi="Arial" w:cs="Arial"/>
          <w:sz w:val="20"/>
          <w:szCs w:val="20"/>
        </w:rPr>
        <w:t>ould</w:t>
      </w:r>
      <w:r w:rsidR="00767F0D" w:rsidRPr="00767F0D">
        <w:rPr>
          <w:rFonts w:ascii="Arial" w:hAnsi="Arial" w:cs="Arial"/>
          <w:sz w:val="20"/>
          <w:szCs w:val="20"/>
        </w:rPr>
        <w:t xml:space="preserve"> be published in 2018.</w:t>
      </w:r>
    </w:p>
    <w:p w14:paraId="4365EFB8" w14:textId="77777777" w:rsidR="00767F0D" w:rsidRPr="00EE39C6" w:rsidRDefault="00767F0D" w:rsidP="00EE39C6">
      <w:pPr>
        <w:pStyle w:val="Heading2"/>
        <w:keepNext w:val="0"/>
        <w:suppressAutoHyphens/>
        <w:spacing w:before="120" w:after="120" w:line="240" w:lineRule="atLeast"/>
        <w:rPr>
          <w:rFonts w:ascii="Arial" w:hAnsi="Arial" w:cs="Arial"/>
          <w:i/>
          <w:sz w:val="20"/>
          <w:szCs w:val="20"/>
        </w:rPr>
      </w:pPr>
      <w:r w:rsidRPr="00EE39C6">
        <w:rPr>
          <w:rFonts w:ascii="Arial" w:hAnsi="Arial" w:cs="Arial"/>
          <w:i/>
          <w:sz w:val="20"/>
          <w:szCs w:val="20"/>
        </w:rPr>
        <w:t>Objective</w:t>
      </w:r>
      <w:r w:rsidR="00CB35C3" w:rsidRPr="00EE39C6">
        <w:rPr>
          <w:rFonts w:ascii="Arial" w:hAnsi="Arial" w:cs="Arial"/>
          <w:i/>
          <w:sz w:val="20"/>
          <w:szCs w:val="20"/>
        </w:rPr>
        <w:t xml:space="preserve"> and Tasks</w:t>
      </w:r>
    </w:p>
    <w:p w14:paraId="38AA3B30" w14:textId="15EE896B" w:rsidR="00767F0D" w:rsidRDefault="00767F0D" w:rsidP="007960B2">
      <w:pPr>
        <w:keepLines/>
        <w:suppressAutoHyphens/>
        <w:jc w:val="both"/>
        <w:rPr>
          <w:rFonts w:ascii="Arial" w:hAnsi="Arial" w:cs="Arial"/>
          <w:sz w:val="20"/>
          <w:szCs w:val="20"/>
        </w:rPr>
      </w:pPr>
      <w:r w:rsidRPr="00767F0D">
        <w:rPr>
          <w:rFonts w:ascii="Arial" w:hAnsi="Arial" w:cs="Arial"/>
          <w:sz w:val="20"/>
          <w:szCs w:val="20"/>
        </w:rPr>
        <w:t>The main objective of the S</w:t>
      </w:r>
      <w:r w:rsidR="00105FC2">
        <w:rPr>
          <w:rFonts w:ascii="Arial" w:hAnsi="Arial" w:cs="Arial"/>
          <w:sz w:val="20"/>
          <w:szCs w:val="20"/>
        </w:rPr>
        <w:t>tate of Environment Report</w:t>
      </w:r>
      <w:r w:rsidRPr="00767F0D">
        <w:rPr>
          <w:rFonts w:ascii="Arial" w:hAnsi="Arial" w:cs="Arial"/>
          <w:sz w:val="20"/>
          <w:szCs w:val="20"/>
        </w:rPr>
        <w:t xml:space="preserve"> </w:t>
      </w:r>
      <w:r w:rsidR="00BA2371">
        <w:rPr>
          <w:rFonts w:ascii="Arial" w:hAnsi="Arial" w:cs="Arial"/>
          <w:sz w:val="20"/>
          <w:szCs w:val="20"/>
        </w:rPr>
        <w:t xml:space="preserve">is </w:t>
      </w:r>
      <w:r w:rsidRPr="00767F0D">
        <w:rPr>
          <w:rFonts w:ascii="Arial" w:hAnsi="Arial" w:cs="Arial"/>
          <w:sz w:val="20"/>
          <w:szCs w:val="20"/>
        </w:rPr>
        <w:t>to</w:t>
      </w:r>
      <w:r w:rsidR="00BA2371">
        <w:rPr>
          <w:rFonts w:ascii="Arial" w:hAnsi="Arial" w:cs="Arial"/>
          <w:sz w:val="20"/>
          <w:szCs w:val="20"/>
        </w:rPr>
        <w:t xml:space="preserve"> assess the current state of environmental and social conditions of the Sea and the </w:t>
      </w:r>
      <w:r w:rsidR="00BA2371" w:rsidRPr="00BA2371">
        <w:rPr>
          <w:rFonts w:ascii="Arial" w:hAnsi="Arial" w:cs="Arial"/>
          <w:sz w:val="20"/>
          <w:szCs w:val="20"/>
        </w:rPr>
        <w:t xml:space="preserve">adjoining </w:t>
      </w:r>
      <w:r w:rsidR="00874EFB">
        <w:rPr>
          <w:rFonts w:ascii="Arial" w:hAnsi="Arial" w:cs="Arial"/>
          <w:sz w:val="20"/>
          <w:szCs w:val="20"/>
        </w:rPr>
        <w:t>territories.</w:t>
      </w:r>
      <w:r w:rsidR="00E92ADD">
        <w:rPr>
          <w:rFonts w:ascii="Arial" w:hAnsi="Arial" w:cs="Arial"/>
          <w:sz w:val="20"/>
          <w:szCs w:val="20"/>
        </w:rPr>
        <w:t xml:space="preserve"> </w:t>
      </w:r>
    </w:p>
    <w:p w14:paraId="75AD7601" w14:textId="77777777" w:rsidR="00874EFB" w:rsidRPr="00BA2371" w:rsidRDefault="00874EFB" w:rsidP="007960B2">
      <w:pPr>
        <w:keepLines/>
        <w:suppressAutoHyphens/>
        <w:jc w:val="both"/>
        <w:rPr>
          <w:rFonts w:ascii="Arial" w:hAnsi="Arial" w:cs="Arial"/>
          <w:sz w:val="20"/>
          <w:szCs w:val="20"/>
        </w:rPr>
      </w:pPr>
      <w:r w:rsidRPr="00BA2371">
        <w:rPr>
          <w:rFonts w:ascii="Arial" w:hAnsi="Arial" w:cs="Arial"/>
          <w:sz w:val="20"/>
          <w:szCs w:val="20"/>
        </w:rPr>
        <w:t xml:space="preserve">The report </w:t>
      </w:r>
      <w:r>
        <w:rPr>
          <w:rFonts w:ascii="Arial" w:hAnsi="Arial" w:cs="Arial"/>
          <w:sz w:val="20"/>
          <w:szCs w:val="20"/>
        </w:rPr>
        <w:t>is</w:t>
      </w:r>
      <w:r w:rsidRPr="00BA2371">
        <w:rPr>
          <w:rFonts w:ascii="Arial" w:hAnsi="Arial" w:cs="Arial"/>
          <w:sz w:val="20"/>
          <w:szCs w:val="20"/>
        </w:rPr>
        <w:t xml:space="preserve"> </w:t>
      </w:r>
      <w:r>
        <w:rPr>
          <w:rFonts w:ascii="Arial" w:hAnsi="Arial" w:cs="Arial"/>
          <w:sz w:val="20"/>
          <w:szCs w:val="20"/>
        </w:rPr>
        <w:t xml:space="preserve">to </w:t>
      </w:r>
      <w:r w:rsidRPr="00BA2371">
        <w:rPr>
          <w:rFonts w:ascii="Arial" w:hAnsi="Arial" w:cs="Arial"/>
          <w:sz w:val="20"/>
          <w:szCs w:val="20"/>
        </w:rPr>
        <w:t>serve the Parties as a decision-making tool provided by and aggregated for the Parties</w:t>
      </w:r>
      <w:r w:rsidR="0046703A">
        <w:rPr>
          <w:rFonts w:ascii="Arial" w:hAnsi="Arial" w:cs="Arial"/>
          <w:sz w:val="20"/>
          <w:szCs w:val="20"/>
        </w:rPr>
        <w:t xml:space="preserve"> based on:</w:t>
      </w:r>
    </w:p>
    <w:p w14:paraId="1A94EED7" w14:textId="77777777" w:rsidR="00767F0D" w:rsidRPr="0046703A" w:rsidRDefault="0046703A" w:rsidP="007960B2">
      <w:pPr>
        <w:pStyle w:val="ListParagraph"/>
        <w:keepLines/>
        <w:numPr>
          <w:ilvl w:val="0"/>
          <w:numId w:val="1"/>
        </w:numPr>
        <w:suppressAutoHyphens/>
        <w:rPr>
          <w:rFonts w:ascii="Arial" w:eastAsia="Times New Roman" w:hAnsi="Arial" w:cs="Arial"/>
          <w:sz w:val="20"/>
          <w:szCs w:val="20"/>
          <w:lang w:eastAsia="nb-NO"/>
        </w:rPr>
      </w:pPr>
      <w:r>
        <w:rPr>
          <w:rFonts w:ascii="Arial" w:hAnsi="Arial" w:cs="Arial"/>
          <w:sz w:val="20"/>
          <w:szCs w:val="20"/>
        </w:rPr>
        <w:t xml:space="preserve">the state of environment and </w:t>
      </w:r>
      <w:r w:rsidR="00767F0D" w:rsidRPr="00BA2371">
        <w:rPr>
          <w:rFonts w:ascii="Arial" w:hAnsi="Arial" w:cs="Arial"/>
          <w:sz w:val="20"/>
          <w:szCs w:val="20"/>
        </w:rPr>
        <w:t>identif</w:t>
      </w:r>
      <w:r>
        <w:rPr>
          <w:rFonts w:ascii="Arial" w:hAnsi="Arial" w:cs="Arial"/>
          <w:sz w:val="20"/>
          <w:szCs w:val="20"/>
        </w:rPr>
        <w:t>ied</w:t>
      </w:r>
      <w:r w:rsidR="00767F0D" w:rsidRPr="00BA2371">
        <w:rPr>
          <w:rFonts w:ascii="Arial" w:hAnsi="Arial" w:cs="Arial"/>
          <w:sz w:val="20"/>
          <w:szCs w:val="20"/>
        </w:rPr>
        <w:t xml:space="preserve"> </w:t>
      </w:r>
      <w:r w:rsidR="00767F0D" w:rsidRPr="00BA2371">
        <w:rPr>
          <w:rFonts w:ascii="Arial" w:eastAsia="Times New Roman" w:hAnsi="Arial" w:cs="Arial"/>
          <w:sz w:val="20"/>
          <w:szCs w:val="20"/>
          <w:lang w:eastAsia="nb-NO"/>
        </w:rPr>
        <w:t>environmental trends,</w:t>
      </w:r>
    </w:p>
    <w:p w14:paraId="5E9B65ED" w14:textId="77777777" w:rsidR="0046703A" w:rsidRPr="00BA2371" w:rsidRDefault="0046703A" w:rsidP="007960B2">
      <w:pPr>
        <w:pStyle w:val="ListParagraph"/>
        <w:keepLines/>
        <w:numPr>
          <w:ilvl w:val="0"/>
          <w:numId w:val="1"/>
        </w:numPr>
        <w:suppressAutoHyphens/>
        <w:rPr>
          <w:rFonts w:ascii="Arial" w:eastAsia="Times New Roman" w:hAnsi="Arial" w:cs="Arial"/>
          <w:sz w:val="20"/>
          <w:szCs w:val="20"/>
          <w:lang w:eastAsia="nb-NO"/>
        </w:rPr>
      </w:pPr>
      <w:r>
        <w:rPr>
          <w:rFonts w:ascii="Arial" w:eastAsia="Times New Roman" w:hAnsi="Arial" w:cs="Arial"/>
          <w:sz w:val="20"/>
          <w:szCs w:val="20"/>
          <w:lang w:eastAsia="nb-NO"/>
        </w:rPr>
        <w:t>social conditions and trends,</w:t>
      </w:r>
    </w:p>
    <w:p w14:paraId="0AA21B4E" w14:textId="77777777" w:rsidR="00767F0D" w:rsidRPr="00BA2371" w:rsidRDefault="00767F0D" w:rsidP="007960B2">
      <w:pPr>
        <w:pStyle w:val="ListParagraph"/>
        <w:keepLines/>
        <w:numPr>
          <w:ilvl w:val="0"/>
          <w:numId w:val="1"/>
        </w:numPr>
        <w:suppressAutoHyphens/>
        <w:rPr>
          <w:rFonts w:ascii="Arial" w:eastAsia="Times New Roman" w:hAnsi="Arial" w:cs="Arial"/>
          <w:sz w:val="20"/>
          <w:szCs w:val="20"/>
          <w:lang w:eastAsia="nb-NO"/>
        </w:rPr>
      </w:pPr>
      <w:r w:rsidRPr="00BA2371">
        <w:rPr>
          <w:rFonts w:ascii="Arial" w:eastAsia="Times New Roman" w:hAnsi="Arial" w:cs="Arial"/>
          <w:sz w:val="20"/>
          <w:szCs w:val="20"/>
          <w:lang w:eastAsia="nb-NO"/>
        </w:rPr>
        <w:t>analys</w:t>
      </w:r>
      <w:r w:rsidR="0046703A">
        <w:rPr>
          <w:rFonts w:ascii="Arial" w:eastAsia="Times New Roman" w:hAnsi="Arial" w:cs="Arial"/>
          <w:sz w:val="20"/>
          <w:szCs w:val="20"/>
          <w:lang w:eastAsia="nb-NO"/>
        </w:rPr>
        <w:t>is</w:t>
      </w:r>
      <w:r w:rsidRPr="00BA2371">
        <w:rPr>
          <w:rFonts w:ascii="Arial" w:eastAsia="Times New Roman" w:hAnsi="Arial" w:cs="Arial"/>
          <w:sz w:val="20"/>
          <w:szCs w:val="20"/>
          <w:lang w:eastAsia="nb-NO"/>
        </w:rPr>
        <w:t xml:space="preserve"> </w:t>
      </w:r>
      <w:r w:rsidR="0046703A">
        <w:rPr>
          <w:rFonts w:ascii="Arial" w:eastAsia="Times New Roman" w:hAnsi="Arial" w:cs="Arial"/>
          <w:sz w:val="20"/>
          <w:szCs w:val="20"/>
          <w:lang w:eastAsia="nb-NO"/>
        </w:rPr>
        <w:t xml:space="preserve">of </w:t>
      </w:r>
      <w:r w:rsidRPr="00BA2371">
        <w:rPr>
          <w:rFonts w:ascii="Arial" w:eastAsia="Times New Roman" w:hAnsi="Arial" w:cs="Arial"/>
          <w:sz w:val="20"/>
          <w:szCs w:val="20"/>
          <w:lang w:eastAsia="nb-NO"/>
        </w:rPr>
        <w:t>compliance to the Convention</w:t>
      </w:r>
      <w:r w:rsidR="00BA2371" w:rsidRPr="00BA2371">
        <w:rPr>
          <w:rFonts w:ascii="Arial" w:eastAsia="Times New Roman" w:hAnsi="Arial" w:cs="Arial"/>
          <w:sz w:val="20"/>
          <w:szCs w:val="20"/>
          <w:lang w:eastAsia="nb-NO"/>
        </w:rPr>
        <w:t>,</w:t>
      </w:r>
      <w:r w:rsidRPr="00BA2371">
        <w:rPr>
          <w:rFonts w:ascii="Arial" w:eastAsia="Times New Roman" w:hAnsi="Arial" w:cs="Arial"/>
          <w:sz w:val="20"/>
          <w:szCs w:val="20"/>
          <w:lang w:eastAsia="nb-NO"/>
        </w:rPr>
        <w:t xml:space="preserve"> </w:t>
      </w:r>
    </w:p>
    <w:p w14:paraId="07FE2986" w14:textId="77777777" w:rsidR="0046703A" w:rsidRPr="0046703A" w:rsidRDefault="00E92ADD" w:rsidP="007960B2">
      <w:pPr>
        <w:keepLines/>
        <w:suppressAutoHyphens/>
        <w:jc w:val="both"/>
        <w:rPr>
          <w:rFonts w:ascii="Arial" w:hAnsi="Arial" w:cs="Arial"/>
          <w:sz w:val="20"/>
          <w:szCs w:val="20"/>
        </w:rPr>
      </w:pPr>
      <w:r w:rsidRPr="0070218C">
        <w:rPr>
          <w:rFonts w:ascii="Arial" w:hAnsi="Arial" w:cs="Arial"/>
          <w:sz w:val="20"/>
          <w:szCs w:val="20"/>
        </w:rPr>
        <w:lastRenderedPageBreak/>
        <w:t>The report aims at describing the situation in the whole Caspian Sea basin, based on national inputs from the five Caspian states.</w:t>
      </w:r>
      <w:r>
        <w:rPr>
          <w:rFonts w:ascii="Arial" w:hAnsi="Arial" w:cs="Arial"/>
          <w:sz w:val="20"/>
          <w:szCs w:val="20"/>
        </w:rPr>
        <w:t xml:space="preserve"> </w:t>
      </w:r>
      <w:r w:rsidR="0046703A" w:rsidRPr="00E04CFF">
        <w:rPr>
          <w:rFonts w:ascii="Arial" w:hAnsi="Arial" w:cs="Arial"/>
          <w:sz w:val="20"/>
          <w:szCs w:val="20"/>
        </w:rPr>
        <w:t xml:space="preserve">It is to </w:t>
      </w:r>
      <w:r w:rsidR="00BA2371" w:rsidRPr="00E04CFF">
        <w:rPr>
          <w:rFonts w:ascii="Arial" w:hAnsi="Arial" w:cs="Arial"/>
          <w:sz w:val="20"/>
          <w:szCs w:val="20"/>
        </w:rPr>
        <w:t>develop</w:t>
      </w:r>
      <w:r w:rsidR="00767F0D" w:rsidRPr="00E04CFF">
        <w:rPr>
          <w:rFonts w:ascii="Arial" w:hAnsi="Arial" w:cs="Arial"/>
          <w:sz w:val="20"/>
          <w:szCs w:val="20"/>
        </w:rPr>
        <w:t xml:space="preserve"> recommendations </w:t>
      </w:r>
      <w:r w:rsidR="00BA2371" w:rsidRPr="00E04CFF">
        <w:rPr>
          <w:rFonts w:ascii="Arial" w:hAnsi="Arial" w:cs="Arial"/>
          <w:sz w:val="20"/>
          <w:szCs w:val="20"/>
        </w:rPr>
        <w:t>to address environmental problems</w:t>
      </w:r>
      <w:r w:rsidR="0046703A" w:rsidRPr="00E04CFF">
        <w:rPr>
          <w:rFonts w:ascii="Arial" w:hAnsi="Arial" w:cs="Arial"/>
          <w:sz w:val="20"/>
          <w:szCs w:val="20"/>
        </w:rPr>
        <w:t xml:space="preserve"> and</w:t>
      </w:r>
      <w:r w:rsidR="0046703A" w:rsidRPr="0046703A">
        <w:rPr>
          <w:rFonts w:ascii="Arial" w:hAnsi="Arial" w:cs="Arial"/>
          <w:sz w:val="20"/>
          <w:szCs w:val="20"/>
        </w:rPr>
        <w:t xml:space="preserve"> contribute to better public information in Caspian littoral states</w:t>
      </w:r>
      <w:r w:rsidR="00CB35C3">
        <w:rPr>
          <w:rFonts w:ascii="Arial" w:hAnsi="Arial" w:cs="Arial"/>
          <w:sz w:val="20"/>
          <w:szCs w:val="20"/>
        </w:rPr>
        <w:t>.</w:t>
      </w:r>
    </w:p>
    <w:p w14:paraId="3C8BB745" w14:textId="77777777" w:rsidR="00874EFB" w:rsidRPr="00EE39C6" w:rsidRDefault="00CB35C3" w:rsidP="00EE39C6">
      <w:pPr>
        <w:pStyle w:val="Heading2"/>
        <w:keepNext w:val="0"/>
        <w:suppressAutoHyphens/>
        <w:spacing w:before="120" w:after="120" w:line="240" w:lineRule="atLeast"/>
        <w:rPr>
          <w:rFonts w:ascii="Arial" w:hAnsi="Arial" w:cs="Arial"/>
          <w:i/>
          <w:sz w:val="20"/>
          <w:szCs w:val="20"/>
        </w:rPr>
      </w:pPr>
      <w:r w:rsidRPr="00EE39C6">
        <w:rPr>
          <w:rFonts w:ascii="Arial" w:hAnsi="Arial" w:cs="Arial"/>
          <w:i/>
          <w:sz w:val="20"/>
          <w:szCs w:val="20"/>
        </w:rPr>
        <w:t>Reporting Format</w:t>
      </w:r>
    </w:p>
    <w:p w14:paraId="5702B7BE" w14:textId="77777777" w:rsidR="00CB35C3" w:rsidRDefault="00E92ADD" w:rsidP="007960B2">
      <w:pPr>
        <w:keepLines/>
        <w:suppressAutoHyphens/>
        <w:jc w:val="both"/>
        <w:rPr>
          <w:rFonts w:ascii="Arial" w:hAnsi="Arial" w:cs="Arial"/>
          <w:sz w:val="20"/>
          <w:szCs w:val="20"/>
        </w:rPr>
      </w:pPr>
      <w:r>
        <w:rPr>
          <w:rFonts w:ascii="Arial" w:hAnsi="Arial" w:cs="Arial"/>
          <w:sz w:val="20"/>
          <w:szCs w:val="20"/>
        </w:rPr>
        <w:t>A u</w:t>
      </w:r>
      <w:r w:rsidRPr="0070218C">
        <w:rPr>
          <w:rFonts w:ascii="Arial" w:hAnsi="Arial" w:cs="Arial"/>
          <w:sz w:val="20"/>
          <w:szCs w:val="20"/>
        </w:rPr>
        <w:t xml:space="preserve">nified </w:t>
      </w:r>
      <w:r>
        <w:rPr>
          <w:rFonts w:ascii="Arial" w:hAnsi="Arial" w:cs="Arial"/>
          <w:sz w:val="20"/>
          <w:szCs w:val="20"/>
        </w:rPr>
        <w:t>r</w:t>
      </w:r>
      <w:r w:rsidRPr="0070218C">
        <w:rPr>
          <w:rFonts w:ascii="Arial" w:hAnsi="Arial" w:cs="Arial"/>
          <w:sz w:val="20"/>
          <w:szCs w:val="20"/>
        </w:rPr>
        <w:t xml:space="preserve">eporting </w:t>
      </w:r>
      <w:r>
        <w:rPr>
          <w:rFonts w:ascii="Arial" w:hAnsi="Arial" w:cs="Arial"/>
          <w:sz w:val="20"/>
          <w:szCs w:val="20"/>
        </w:rPr>
        <w:t>f</w:t>
      </w:r>
      <w:r w:rsidRPr="0070218C">
        <w:rPr>
          <w:rFonts w:ascii="Arial" w:hAnsi="Arial" w:cs="Arial"/>
          <w:sz w:val="20"/>
          <w:szCs w:val="20"/>
        </w:rPr>
        <w:t>ormat</w:t>
      </w:r>
      <w:r>
        <w:rPr>
          <w:rFonts w:ascii="Arial" w:hAnsi="Arial" w:cs="Arial"/>
          <w:sz w:val="20"/>
          <w:szCs w:val="20"/>
        </w:rPr>
        <w:t xml:space="preserve"> and </w:t>
      </w:r>
      <w:r w:rsidRPr="0070218C">
        <w:rPr>
          <w:rFonts w:ascii="Arial" w:hAnsi="Arial" w:cs="Arial"/>
          <w:sz w:val="20"/>
          <w:szCs w:val="20"/>
        </w:rPr>
        <w:t xml:space="preserve">a clear scope for </w:t>
      </w:r>
      <w:r>
        <w:rPr>
          <w:rFonts w:ascii="Arial" w:hAnsi="Arial" w:cs="Arial"/>
          <w:sz w:val="20"/>
          <w:szCs w:val="20"/>
        </w:rPr>
        <w:t>documents</w:t>
      </w:r>
      <w:r w:rsidRPr="0070218C">
        <w:rPr>
          <w:rFonts w:ascii="Arial" w:hAnsi="Arial" w:cs="Arial"/>
          <w:sz w:val="20"/>
          <w:szCs w:val="20"/>
        </w:rPr>
        <w:t xml:space="preserve"> in the framework of the Tehran Convention </w:t>
      </w:r>
      <w:r>
        <w:rPr>
          <w:rFonts w:ascii="Arial" w:hAnsi="Arial" w:cs="Arial"/>
          <w:sz w:val="20"/>
          <w:szCs w:val="20"/>
        </w:rPr>
        <w:t xml:space="preserve">were </w:t>
      </w:r>
      <w:r w:rsidRPr="00E92ADD">
        <w:rPr>
          <w:rFonts w:ascii="Arial" w:hAnsi="Arial" w:cs="Arial"/>
          <w:sz w:val="20"/>
          <w:szCs w:val="20"/>
        </w:rPr>
        <w:t>proclaim</w:t>
      </w:r>
      <w:r>
        <w:rPr>
          <w:rFonts w:ascii="Arial" w:hAnsi="Arial" w:cs="Arial"/>
          <w:sz w:val="20"/>
          <w:szCs w:val="20"/>
        </w:rPr>
        <w:t>ed</w:t>
      </w:r>
      <w:r w:rsidRPr="0070218C">
        <w:rPr>
          <w:rFonts w:ascii="Arial" w:hAnsi="Arial" w:cs="Arial"/>
          <w:sz w:val="20"/>
          <w:szCs w:val="20"/>
        </w:rPr>
        <w:t xml:space="preserve"> </w:t>
      </w:r>
      <w:r>
        <w:rPr>
          <w:rFonts w:ascii="Arial" w:hAnsi="Arial" w:cs="Arial"/>
          <w:sz w:val="20"/>
          <w:szCs w:val="20"/>
        </w:rPr>
        <w:t xml:space="preserve">in SCAP. </w:t>
      </w:r>
      <w:r w:rsidRPr="0070218C">
        <w:rPr>
          <w:rFonts w:ascii="Arial" w:hAnsi="Arial" w:cs="Arial"/>
          <w:sz w:val="20"/>
          <w:szCs w:val="20"/>
        </w:rPr>
        <w:t xml:space="preserve">According to the Convention, the report will be applied to the marine environment of the Caspian Sea, </w:t>
      </w:r>
      <w:proofErr w:type="gramStart"/>
      <w:r w:rsidRPr="0070218C">
        <w:rPr>
          <w:rFonts w:ascii="Arial" w:hAnsi="Arial" w:cs="Arial"/>
          <w:sz w:val="20"/>
          <w:szCs w:val="20"/>
        </w:rPr>
        <w:t>taking into account</w:t>
      </w:r>
      <w:proofErr w:type="gramEnd"/>
      <w:r w:rsidRPr="0070218C">
        <w:rPr>
          <w:rFonts w:ascii="Arial" w:hAnsi="Arial" w:cs="Arial"/>
          <w:sz w:val="20"/>
          <w:szCs w:val="20"/>
        </w:rPr>
        <w:t xml:space="preserve"> its </w:t>
      </w:r>
      <w:r w:rsidR="00E04CFF">
        <w:rPr>
          <w:rFonts w:ascii="Arial" w:hAnsi="Arial" w:cs="Arial"/>
          <w:sz w:val="20"/>
          <w:szCs w:val="20"/>
        </w:rPr>
        <w:t>hydrology, water quality,</w:t>
      </w:r>
      <w:r w:rsidRPr="0070218C">
        <w:rPr>
          <w:rFonts w:ascii="Arial" w:hAnsi="Arial" w:cs="Arial"/>
          <w:sz w:val="20"/>
          <w:szCs w:val="20"/>
        </w:rPr>
        <w:t xml:space="preserve"> and pollution from </w:t>
      </w:r>
      <w:r w:rsidR="00E04CFF" w:rsidRPr="00E04CFF">
        <w:rPr>
          <w:rFonts w:ascii="Arial" w:hAnsi="Arial" w:cs="Arial"/>
          <w:sz w:val="20"/>
          <w:szCs w:val="20"/>
        </w:rPr>
        <w:t xml:space="preserve">maritime </w:t>
      </w:r>
      <w:r w:rsidR="00E04CFF">
        <w:rPr>
          <w:rFonts w:ascii="Arial" w:hAnsi="Arial" w:cs="Arial"/>
          <w:sz w:val="20"/>
          <w:szCs w:val="20"/>
        </w:rPr>
        <w:t xml:space="preserve">and </w:t>
      </w:r>
      <w:r w:rsidRPr="0070218C">
        <w:rPr>
          <w:rFonts w:ascii="Arial" w:hAnsi="Arial" w:cs="Arial"/>
          <w:sz w:val="20"/>
          <w:szCs w:val="20"/>
        </w:rPr>
        <w:t>land-based sources</w:t>
      </w:r>
      <w:r w:rsidR="00E04CFF">
        <w:rPr>
          <w:rFonts w:ascii="Arial" w:hAnsi="Arial" w:cs="Arial"/>
          <w:sz w:val="20"/>
          <w:szCs w:val="20"/>
        </w:rPr>
        <w:t>.</w:t>
      </w:r>
    </w:p>
    <w:p w14:paraId="1E4FE086" w14:textId="77777777" w:rsidR="00E04CFF" w:rsidRPr="00EE39C6" w:rsidRDefault="00E04CFF" w:rsidP="00EE39C6">
      <w:pPr>
        <w:pStyle w:val="Heading2"/>
        <w:keepNext w:val="0"/>
        <w:suppressAutoHyphens/>
        <w:spacing w:before="120" w:after="120" w:line="240" w:lineRule="atLeast"/>
        <w:rPr>
          <w:rFonts w:ascii="Arial" w:hAnsi="Arial" w:cs="Arial"/>
          <w:i/>
          <w:sz w:val="20"/>
          <w:szCs w:val="20"/>
        </w:rPr>
      </w:pPr>
      <w:r w:rsidRPr="00EE39C6">
        <w:rPr>
          <w:rFonts w:ascii="Arial" w:hAnsi="Arial" w:cs="Arial"/>
          <w:i/>
          <w:sz w:val="20"/>
          <w:szCs w:val="20"/>
        </w:rPr>
        <w:t>Methodology</w:t>
      </w:r>
    </w:p>
    <w:p w14:paraId="796528C0" w14:textId="508D9257" w:rsidR="00E04CFF" w:rsidRDefault="00E04CFF" w:rsidP="007960B2">
      <w:pPr>
        <w:keepLines/>
        <w:suppressAutoHyphens/>
        <w:jc w:val="both"/>
        <w:rPr>
          <w:rFonts w:ascii="Arial" w:hAnsi="Arial" w:cs="Arial"/>
          <w:sz w:val="20"/>
          <w:szCs w:val="20"/>
        </w:rPr>
      </w:pPr>
      <w:r w:rsidRPr="00E04CFF">
        <w:rPr>
          <w:rFonts w:ascii="Arial" w:hAnsi="Arial" w:cs="Arial"/>
          <w:sz w:val="20"/>
          <w:szCs w:val="20"/>
        </w:rPr>
        <w:t xml:space="preserve">The development of the </w:t>
      </w:r>
      <w:r w:rsidR="00DA2DE7">
        <w:rPr>
          <w:rFonts w:ascii="Arial" w:hAnsi="Arial" w:cs="Arial"/>
          <w:sz w:val="20"/>
          <w:szCs w:val="20"/>
        </w:rPr>
        <w:t>Fir</w:t>
      </w:r>
      <w:r>
        <w:rPr>
          <w:rFonts w:ascii="Arial" w:hAnsi="Arial" w:cs="Arial"/>
          <w:sz w:val="20"/>
          <w:szCs w:val="20"/>
        </w:rPr>
        <w:t>st</w:t>
      </w:r>
      <w:r w:rsidRPr="0070218C">
        <w:rPr>
          <w:rFonts w:ascii="Arial" w:hAnsi="Arial" w:cs="Arial"/>
          <w:sz w:val="20"/>
          <w:szCs w:val="20"/>
        </w:rPr>
        <w:t xml:space="preserve"> State of the Environment </w:t>
      </w:r>
      <w:r w:rsidR="00CC0E45">
        <w:rPr>
          <w:rFonts w:ascii="Arial" w:hAnsi="Arial" w:cs="Arial"/>
          <w:sz w:val="20"/>
          <w:szCs w:val="20"/>
        </w:rPr>
        <w:t>R</w:t>
      </w:r>
      <w:r w:rsidRPr="0070218C">
        <w:rPr>
          <w:rFonts w:ascii="Arial" w:hAnsi="Arial" w:cs="Arial"/>
          <w:sz w:val="20"/>
          <w:szCs w:val="20"/>
        </w:rPr>
        <w:t>eport of</w:t>
      </w:r>
      <w:r w:rsidR="00CC0E45">
        <w:rPr>
          <w:rFonts w:ascii="Arial" w:hAnsi="Arial" w:cs="Arial"/>
          <w:sz w:val="20"/>
          <w:szCs w:val="20"/>
        </w:rPr>
        <w:t xml:space="preserve"> the Caspian Sea in</w:t>
      </w:r>
      <w:r w:rsidRPr="0070218C">
        <w:rPr>
          <w:rFonts w:ascii="Arial" w:hAnsi="Arial" w:cs="Arial"/>
          <w:sz w:val="20"/>
          <w:szCs w:val="20"/>
        </w:rPr>
        <w:t xml:space="preserve"> 2011 </w:t>
      </w:r>
      <w:r>
        <w:rPr>
          <w:rFonts w:ascii="Arial" w:hAnsi="Arial" w:cs="Arial"/>
          <w:sz w:val="20"/>
          <w:szCs w:val="20"/>
        </w:rPr>
        <w:t xml:space="preserve">was based on the </w:t>
      </w:r>
      <w:r w:rsidRPr="00E04CFF">
        <w:rPr>
          <w:rFonts w:ascii="Arial" w:hAnsi="Arial" w:cs="Arial"/>
          <w:sz w:val="20"/>
          <w:szCs w:val="20"/>
        </w:rPr>
        <w:t>Drivers-Pressure-State-Impact-Response (DPSIR) framework which shows relationships between human activity and the state and trends of the environment and human well-being</w:t>
      </w:r>
      <w:r w:rsidR="007960B2">
        <w:rPr>
          <w:rFonts w:ascii="Arial" w:hAnsi="Arial" w:cs="Arial"/>
          <w:sz w:val="20"/>
          <w:szCs w:val="20"/>
        </w:rPr>
        <w:t>. T</w:t>
      </w:r>
      <w:r w:rsidR="007960B2" w:rsidRPr="007960B2">
        <w:rPr>
          <w:rFonts w:ascii="Arial" w:hAnsi="Arial" w:cs="Arial"/>
          <w:sz w:val="20"/>
          <w:szCs w:val="20"/>
        </w:rPr>
        <w:t>o maintain continuity</w:t>
      </w:r>
      <w:r w:rsidR="007960B2">
        <w:rPr>
          <w:rFonts w:ascii="Arial" w:hAnsi="Arial" w:cs="Arial"/>
          <w:sz w:val="20"/>
          <w:szCs w:val="20"/>
        </w:rPr>
        <w:t xml:space="preserve">, it was agreed to use </w:t>
      </w:r>
      <w:r w:rsidR="007960B2" w:rsidRPr="00E04CFF">
        <w:rPr>
          <w:rFonts w:ascii="Arial" w:hAnsi="Arial" w:cs="Arial"/>
          <w:sz w:val="20"/>
          <w:szCs w:val="20"/>
        </w:rPr>
        <w:t>DPSIR</w:t>
      </w:r>
      <w:r w:rsidR="007960B2">
        <w:rPr>
          <w:rFonts w:ascii="Arial" w:hAnsi="Arial" w:cs="Arial"/>
          <w:sz w:val="20"/>
          <w:szCs w:val="20"/>
        </w:rPr>
        <w:t xml:space="preserve"> for the development </w:t>
      </w:r>
      <w:r w:rsidR="007960B2" w:rsidRPr="00DA2DE7">
        <w:rPr>
          <w:rFonts w:ascii="Arial" w:hAnsi="Arial" w:cs="Arial"/>
          <w:sz w:val="20"/>
          <w:szCs w:val="20"/>
        </w:rPr>
        <w:t>the</w:t>
      </w:r>
      <w:r w:rsidR="007960B2">
        <w:rPr>
          <w:rFonts w:ascii="Arial" w:hAnsi="Arial" w:cs="Arial"/>
          <w:sz w:val="20"/>
          <w:szCs w:val="20"/>
        </w:rPr>
        <w:t xml:space="preserve"> </w:t>
      </w:r>
      <w:r w:rsidR="00DA2DE7">
        <w:rPr>
          <w:rFonts w:ascii="Arial" w:hAnsi="Arial" w:cs="Arial"/>
          <w:sz w:val="20"/>
          <w:szCs w:val="20"/>
        </w:rPr>
        <w:t>Second</w:t>
      </w:r>
      <w:r w:rsidR="007960B2">
        <w:rPr>
          <w:rFonts w:ascii="Arial" w:hAnsi="Arial" w:cs="Arial"/>
          <w:sz w:val="20"/>
          <w:szCs w:val="20"/>
        </w:rPr>
        <w:t xml:space="preserve"> </w:t>
      </w:r>
      <w:r w:rsidR="007960B2" w:rsidRPr="0070218C">
        <w:rPr>
          <w:rFonts w:ascii="Arial" w:hAnsi="Arial" w:cs="Arial"/>
          <w:sz w:val="20"/>
          <w:szCs w:val="20"/>
        </w:rPr>
        <w:t xml:space="preserve">Caspian Sea State of the Environment </w:t>
      </w:r>
      <w:r w:rsidR="00D41507">
        <w:rPr>
          <w:rFonts w:ascii="Arial" w:hAnsi="Arial" w:cs="Arial"/>
          <w:sz w:val="20"/>
          <w:szCs w:val="20"/>
        </w:rPr>
        <w:t>R</w:t>
      </w:r>
      <w:r w:rsidR="007960B2" w:rsidRPr="0070218C">
        <w:rPr>
          <w:rFonts w:ascii="Arial" w:hAnsi="Arial" w:cs="Arial"/>
          <w:sz w:val="20"/>
          <w:szCs w:val="20"/>
        </w:rPr>
        <w:t>eport</w:t>
      </w:r>
      <w:r w:rsidR="007960B2">
        <w:rPr>
          <w:rFonts w:ascii="Arial" w:hAnsi="Arial" w:cs="Arial"/>
          <w:sz w:val="20"/>
          <w:szCs w:val="20"/>
        </w:rPr>
        <w:t xml:space="preserve"> as well.</w:t>
      </w:r>
    </w:p>
    <w:p w14:paraId="38D9572B" w14:textId="0FCABE81" w:rsidR="007960B2" w:rsidRPr="00A5362B" w:rsidRDefault="00C947B0" w:rsidP="00A5362B">
      <w:pPr>
        <w:keepLines/>
        <w:suppressAutoHyphens/>
        <w:jc w:val="both"/>
        <w:rPr>
          <w:rFonts w:ascii="Arial" w:hAnsi="Arial" w:cs="Arial"/>
          <w:sz w:val="20"/>
          <w:szCs w:val="20"/>
        </w:rPr>
      </w:pPr>
      <w:r w:rsidRPr="00A5362B">
        <w:rPr>
          <w:rFonts w:ascii="Arial" w:hAnsi="Arial" w:cs="Arial"/>
          <w:sz w:val="20"/>
          <w:szCs w:val="20"/>
        </w:rPr>
        <w:t xml:space="preserve">The following combination of the three methods was suggested to be </w:t>
      </w:r>
      <w:r w:rsidR="007960B2" w:rsidRPr="00A5362B">
        <w:rPr>
          <w:rFonts w:ascii="Arial" w:hAnsi="Arial" w:cs="Arial"/>
          <w:sz w:val="20"/>
          <w:szCs w:val="20"/>
        </w:rPr>
        <w:t xml:space="preserve">used for </w:t>
      </w:r>
      <w:r w:rsidR="00233D33">
        <w:rPr>
          <w:rFonts w:ascii="Arial" w:hAnsi="Arial" w:cs="Arial"/>
          <w:sz w:val="20"/>
          <w:szCs w:val="20"/>
        </w:rPr>
        <w:t xml:space="preserve">the </w:t>
      </w:r>
      <w:r w:rsidR="007960B2" w:rsidRPr="00A5362B">
        <w:rPr>
          <w:rFonts w:ascii="Arial" w:hAnsi="Arial" w:cs="Arial"/>
          <w:sz w:val="20"/>
          <w:szCs w:val="20"/>
        </w:rPr>
        <w:t>State of the Environment</w:t>
      </w:r>
      <w:r w:rsidRPr="00A5362B">
        <w:rPr>
          <w:rFonts w:ascii="Arial" w:hAnsi="Arial" w:cs="Arial"/>
          <w:sz w:val="20"/>
          <w:szCs w:val="20"/>
        </w:rPr>
        <w:t xml:space="preserve"> assessments:</w:t>
      </w:r>
    </w:p>
    <w:p w14:paraId="04F1EB8F" w14:textId="571ABD2D" w:rsidR="007960B2" w:rsidRPr="0070218C" w:rsidRDefault="00C947B0" w:rsidP="007960B2">
      <w:pPr>
        <w:pStyle w:val="ListParagraph"/>
        <w:numPr>
          <w:ilvl w:val="0"/>
          <w:numId w:val="2"/>
        </w:numPr>
        <w:rPr>
          <w:rFonts w:ascii="Arial" w:hAnsi="Arial" w:cs="Arial"/>
          <w:sz w:val="20"/>
          <w:szCs w:val="20"/>
          <w:lang w:val="en-US"/>
        </w:rPr>
      </w:pPr>
      <w:r>
        <w:rPr>
          <w:rFonts w:ascii="Arial" w:hAnsi="Arial" w:cs="Arial"/>
          <w:sz w:val="20"/>
          <w:szCs w:val="20"/>
          <w:lang w:val="en-US"/>
        </w:rPr>
        <w:t>I</w:t>
      </w:r>
      <w:r w:rsidRPr="0070218C">
        <w:rPr>
          <w:rFonts w:ascii="Arial" w:hAnsi="Arial" w:cs="Arial"/>
          <w:sz w:val="20"/>
          <w:szCs w:val="20"/>
          <w:lang w:val="en-US"/>
        </w:rPr>
        <w:t xml:space="preserve">ndicator-based </w:t>
      </w:r>
      <w:r w:rsidR="007960B2" w:rsidRPr="0070218C">
        <w:rPr>
          <w:rFonts w:ascii="Arial" w:hAnsi="Arial" w:cs="Arial"/>
          <w:sz w:val="20"/>
          <w:szCs w:val="20"/>
          <w:lang w:val="en-US"/>
        </w:rPr>
        <w:t>assessments</w:t>
      </w:r>
    </w:p>
    <w:p w14:paraId="4FE685BF" w14:textId="37D850FF" w:rsidR="007960B2" w:rsidRPr="0070218C" w:rsidRDefault="007960B2" w:rsidP="007960B2">
      <w:pPr>
        <w:pStyle w:val="ListParagraph"/>
        <w:numPr>
          <w:ilvl w:val="0"/>
          <w:numId w:val="2"/>
        </w:numPr>
        <w:rPr>
          <w:rFonts w:ascii="Arial" w:hAnsi="Arial" w:cs="Arial"/>
          <w:sz w:val="20"/>
          <w:szCs w:val="20"/>
          <w:lang w:val="en-US"/>
        </w:rPr>
      </w:pPr>
      <w:r w:rsidRPr="0070218C">
        <w:rPr>
          <w:rFonts w:ascii="Arial" w:hAnsi="Arial" w:cs="Arial"/>
          <w:sz w:val="20"/>
          <w:szCs w:val="20"/>
          <w:lang w:val="en-US"/>
        </w:rPr>
        <w:t>Literature-based assessments</w:t>
      </w:r>
    </w:p>
    <w:p w14:paraId="59A5BE16" w14:textId="00A824D3" w:rsidR="007960B2" w:rsidRPr="0070218C" w:rsidRDefault="007960B2" w:rsidP="007960B2">
      <w:pPr>
        <w:pStyle w:val="ListParagraph"/>
        <w:numPr>
          <w:ilvl w:val="0"/>
          <w:numId w:val="2"/>
        </w:numPr>
        <w:rPr>
          <w:rFonts w:ascii="Arial" w:hAnsi="Arial" w:cs="Arial"/>
          <w:sz w:val="20"/>
          <w:szCs w:val="20"/>
          <w:lang w:val="en-US"/>
        </w:rPr>
      </w:pPr>
      <w:r w:rsidRPr="0070218C">
        <w:rPr>
          <w:rFonts w:ascii="Arial" w:hAnsi="Arial" w:cs="Arial"/>
          <w:sz w:val="20"/>
          <w:szCs w:val="20"/>
          <w:lang w:val="en-US"/>
        </w:rPr>
        <w:t>Expert consultation based assessments</w:t>
      </w:r>
    </w:p>
    <w:p w14:paraId="467A39B1" w14:textId="0663CC93" w:rsidR="007960B2" w:rsidRDefault="00A06959" w:rsidP="007960B2">
      <w:pPr>
        <w:keepLines/>
        <w:suppressAutoHyphens/>
        <w:jc w:val="both"/>
        <w:rPr>
          <w:rFonts w:ascii="Arial" w:hAnsi="Arial" w:cs="Arial"/>
          <w:sz w:val="20"/>
          <w:szCs w:val="20"/>
        </w:rPr>
      </w:pPr>
      <w:r>
        <w:rPr>
          <w:rFonts w:ascii="Arial" w:hAnsi="Arial" w:cs="Arial"/>
          <w:sz w:val="20"/>
          <w:szCs w:val="20"/>
        </w:rPr>
        <w:t xml:space="preserve">The </w:t>
      </w:r>
      <w:commentRangeStart w:id="3"/>
      <w:del w:id="4" w:author="Anatoly Krutov" w:date="2018-07-08T13:06:00Z">
        <w:r w:rsidR="00C947B0">
          <w:rPr>
            <w:rFonts w:ascii="Arial" w:hAnsi="Arial" w:cs="Arial"/>
            <w:sz w:val="20"/>
            <w:szCs w:val="20"/>
          </w:rPr>
          <w:delText xml:space="preserve">The </w:delText>
        </w:r>
        <w:r w:rsidR="00C947B0" w:rsidRPr="00A5362B">
          <w:rPr>
            <w:rFonts w:ascii="Arial" w:hAnsi="Arial" w:cs="Arial"/>
            <w:sz w:val="20"/>
            <w:szCs w:val="20"/>
          </w:rPr>
          <w:delText>indicator-</w:delText>
        </w:r>
      </w:del>
      <w:ins w:id="5" w:author="Anatoly Krutov" w:date="2018-07-08T13:06:00Z">
        <w:r w:rsidR="008C6365" w:rsidRPr="00767F0D">
          <w:rPr>
            <w:rFonts w:ascii="Arial" w:hAnsi="Arial" w:cs="Arial"/>
            <w:sz w:val="20"/>
            <w:szCs w:val="20"/>
          </w:rPr>
          <w:t xml:space="preserve">SOE2 report </w:t>
        </w:r>
        <w:r w:rsidR="008C6365">
          <w:rPr>
            <w:rFonts w:ascii="Arial" w:hAnsi="Arial" w:cs="Arial"/>
            <w:sz w:val="20"/>
            <w:szCs w:val="20"/>
          </w:rPr>
          <w:t xml:space="preserve">is </w:t>
        </w:r>
      </w:ins>
      <w:r w:rsidR="008C6365">
        <w:rPr>
          <w:rFonts w:ascii="Arial" w:hAnsi="Arial" w:cs="Arial"/>
          <w:sz w:val="20"/>
          <w:szCs w:val="20"/>
        </w:rPr>
        <w:t xml:space="preserve">based </w:t>
      </w:r>
      <w:del w:id="6" w:author="Anatoly Krutov" w:date="2018-07-08T13:06:00Z">
        <w:r w:rsidR="00C947B0" w:rsidRPr="00A5362B">
          <w:rPr>
            <w:rFonts w:ascii="Arial" w:hAnsi="Arial" w:cs="Arial"/>
            <w:sz w:val="20"/>
            <w:szCs w:val="20"/>
          </w:rPr>
          <w:delText>approach formed the base and predominated in</w:delText>
        </w:r>
      </w:del>
      <w:ins w:id="7" w:author="Anatoly Krutov" w:date="2018-07-08T13:06:00Z">
        <w:r w:rsidR="008C6365">
          <w:rPr>
            <w:rFonts w:ascii="Arial" w:hAnsi="Arial" w:cs="Arial"/>
            <w:sz w:val="20"/>
            <w:szCs w:val="20"/>
          </w:rPr>
          <w:t>on</w:t>
        </w:r>
      </w:ins>
      <w:r w:rsidR="008C6365">
        <w:rPr>
          <w:rFonts w:ascii="Arial" w:hAnsi="Arial" w:cs="Arial"/>
          <w:sz w:val="20"/>
          <w:szCs w:val="20"/>
        </w:rPr>
        <w:t xml:space="preserve"> </w:t>
      </w:r>
      <w:r w:rsidR="009E2400">
        <w:rPr>
          <w:rFonts w:ascii="Arial" w:hAnsi="Arial" w:cs="Arial"/>
          <w:sz w:val="20"/>
          <w:szCs w:val="20"/>
        </w:rPr>
        <w:t>contributions from the Caspian littoral states</w:t>
      </w:r>
      <w:r w:rsidR="008C6365">
        <w:rPr>
          <w:rFonts w:ascii="Arial" w:hAnsi="Arial" w:cs="Arial"/>
          <w:sz w:val="20"/>
          <w:szCs w:val="20"/>
        </w:rPr>
        <w:t>.</w:t>
      </w:r>
      <w:commentRangeEnd w:id="3"/>
      <w:r w:rsidR="00281C4E">
        <w:rPr>
          <w:rStyle w:val="CommentReference"/>
        </w:rPr>
        <w:commentReference w:id="3"/>
      </w:r>
    </w:p>
    <w:p w14:paraId="5A042420" w14:textId="77777777" w:rsidR="00690DD8" w:rsidRPr="00EE39C6" w:rsidRDefault="00690DD8" w:rsidP="00EE39C6">
      <w:pPr>
        <w:pStyle w:val="Heading2"/>
        <w:keepNext w:val="0"/>
        <w:suppressAutoHyphens/>
        <w:spacing w:before="120" w:after="120" w:line="240" w:lineRule="atLeast"/>
        <w:rPr>
          <w:rFonts w:ascii="Arial" w:hAnsi="Arial" w:cs="Arial"/>
          <w:i/>
          <w:sz w:val="20"/>
          <w:szCs w:val="20"/>
        </w:rPr>
      </w:pPr>
      <w:r w:rsidRPr="00EE39C6">
        <w:rPr>
          <w:rFonts w:ascii="Arial" w:hAnsi="Arial" w:cs="Arial"/>
          <w:i/>
          <w:sz w:val="20"/>
          <w:szCs w:val="20"/>
        </w:rPr>
        <w:t>Process</w:t>
      </w:r>
    </w:p>
    <w:p w14:paraId="6BEABDE2" w14:textId="5B71230C" w:rsidR="00690DD8" w:rsidRPr="00447248" w:rsidRDefault="00690DD8" w:rsidP="00A5362B">
      <w:pPr>
        <w:keepLines/>
        <w:suppressAutoHyphens/>
        <w:jc w:val="both"/>
        <w:rPr>
          <w:rFonts w:ascii="Arial" w:hAnsi="Arial" w:cs="Arial"/>
          <w:sz w:val="20"/>
          <w:szCs w:val="20"/>
        </w:rPr>
      </w:pPr>
      <w:del w:id="8" w:author="Anatoly Krutov" w:date="2018-07-08T13:06:00Z">
        <w:r w:rsidRPr="00A5362B">
          <w:rPr>
            <w:rFonts w:ascii="Arial" w:hAnsi="Arial" w:cs="Arial"/>
            <w:sz w:val="20"/>
            <w:szCs w:val="20"/>
          </w:rPr>
          <w:delText>Environmental Information Officers (EIO)</w:delText>
        </w:r>
        <w:r w:rsidR="0009036D" w:rsidRPr="00A5362B">
          <w:rPr>
            <w:rFonts w:ascii="Arial" w:hAnsi="Arial" w:cs="Arial"/>
            <w:sz w:val="20"/>
            <w:szCs w:val="20"/>
          </w:rPr>
          <w:delText xml:space="preserve"> and</w:delText>
        </w:r>
      </w:del>
      <w:ins w:id="9" w:author="Anatoly Krutov" w:date="2018-07-08T13:06:00Z">
        <w:r w:rsidR="004D6168" w:rsidRPr="00447248">
          <w:rPr>
            <w:rFonts w:ascii="Arial" w:hAnsi="Arial" w:cs="Arial"/>
            <w:sz w:val="20"/>
            <w:szCs w:val="20"/>
          </w:rPr>
          <w:t>SOE</w:t>
        </w:r>
      </w:ins>
      <w:r w:rsidR="004D6168" w:rsidRPr="00447248">
        <w:rPr>
          <w:rFonts w:ascii="Arial" w:hAnsi="Arial" w:cs="Arial"/>
          <w:sz w:val="20"/>
          <w:szCs w:val="20"/>
        </w:rPr>
        <w:t xml:space="preserve"> </w:t>
      </w:r>
      <w:r w:rsidR="0009036D" w:rsidRPr="00447248">
        <w:rPr>
          <w:rFonts w:ascii="Arial" w:hAnsi="Arial" w:cs="Arial"/>
          <w:sz w:val="20"/>
          <w:szCs w:val="20"/>
        </w:rPr>
        <w:t xml:space="preserve">National Experts </w:t>
      </w:r>
      <w:r w:rsidRPr="00447248">
        <w:rPr>
          <w:rFonts w:ascii="Arial" w:hAnsi="Arial" w:cs="Arial"/>
          <w:sz w:val="20"/>
          <w:szCs w:val="20"/>
        </w:rPr>
        <w:t>were appointed by the relevant ministries</w:t>
      </w:r>
      <w:r w:rsidR="0009036D" w:rsidRPr="00447248">
        <w:rPr>
          <w:rFonts w:ascii="Arial" w:hAnsi="Arial" w:cs="Arial"/>
          <w:sz w:val="20"/>
          <w:szCs w:val="20"/>
        </w:rPr>
        <w:t xml:space="preserve">, </w:t>
      </w:r>
      <w:r w:rsidRPr="00447248">
        <w:rPr>
          <w:rFonts w:ascii="Arial" w:hAnsi="Arial" w:cs="Arial"/>
          <w:sz w:val="20"/>
          <w:szCs w:val="20"/>
        </w:rPr>
        <w:t>agencies</w:t>
      </w:r>
      <w:r w:rsidR="0009036D" w:rsidRPr="00447248">
        <w:rPr>
          <w:rFonts w:ascii="Arial" w:hAnsi="Arial" w:cs="Arial"/>
          <w:sz w:val="20"/>
          <w:szCs w:val="20"/>
        </w:rPr>
        <w:t>, and institutions</w:t>
      </w:r>
      <w:r w:rsidRPr="00447248">
        <w:rPr>
          <w:rFonts w:ascii="Arial" w:hAnsi="Arial" w:cs="Arial"/>
          <w:sz w:val="20"/>
          <w:szCs w:val="20"/>
        </w:rPr>
        <w:t xml:space="preserve"> to collect and process data necessary </w:t>
      </w:r>
      <w:r w:rsidR="007A4D97" w:rsidRPr="00447248">
        <w:rPr>
          <w:rFonts w:ascii="Arial" w:hAnsi="Arial" w:cs="Arial"/>
          <w:sz w:val="20"/>
          <w:szCs w:val="20"/>
        </w:rPr>
        <w:t xml:space="preserve">and </w:t>
      </w:r>
      <w:proofErr w:type="gramStart"/>
      <w:r w:rsidR="007A4D97" w:rsidRPr="00447248">
        <w:rPr>
          <w:rFonts w:ascii="Arial" w:hAnsi="Arial" w:cs="Arial"/>
          <w:sz w:val="20"/>
          <w:szCs w:val="20"/>
        </w:rPr>
        <w:t xml:space="preserve">for the </w:t>
      </w:r>
      <w:r w:rsidRPr="00447248">
        <w:rPr>
          <w:rFonts w:ascii="Arial" w:hAnsi="Arial" w:cs="Arial"/>
          <w:sz w:val="20"/>
          <w:szCs w:val="20"/>
        </w:rPr>
        <w:t>production of</w:t>
      </w:r>
      <w:proofErr w:type="gramEnd"/>
      <w:r w:rsidRPr="00447248">
        <w:rPr>
          <w:rFonts w:ascii="Arial" w:hAnsi="Arial" w:cs="Arial"/>
          <w:sz w:val="20"/>
          <w:szCs w:val="20"/>
        </w:rPr>
        <w:t xml:space="preserve"> </w:t>
      </w:r>
      <w:r w:rsidR="007A4D97" w:rsidRPr="00447248">
        <w:rPr>
          <w:rFonts w:ascii="Arial" w:hAnsi="Arial" w:cs="Arial"/>
          <w:sz w:val="20"/>
          <w:szCs w:val="20"/>
        </w:rPr>
        <w:t xml:space="preserve">the National Contributions for </w:t>
      </w:r>
      <w:r w:rsidRPr="00447248">
        <w:rPr>
          <w:rFonts w:ascii="Arial" w:hAnsi="Arial" w:cs="Arial"/>
          <w:sz w:val="20"/>
          <w:szCs w:val="20"/>
        </w:rPr>
        <w:t>the 2</w:t>
      </w:r>
      <w:r w:rsidR="0009036D" w:rsidRPr="00447248">
        <w:rPr>
          <w:rFonts w:ascii="Arial" w:hAnsi="Arial" w:cs="Arial"/>
          <w:sz w:val="20"/>
          <w:szCs w:val="20"/>
        </w:rPr>
        <w:t>nd</w:t>
      </w:r>
      <w:r w:rsidRPr="00447248">
        <w:rPr>
          <w:rFonts w:ascii="Arial" w:hAnsi="Arial" w:cs="Arial"/>
          <w:sz w:val="20"/>
          <w:szCs w:val="20"/>
        </w:rPr>
        <w:t xml:space="preserve"> Caspian Sea State of the Environment</w:t>
      </w:r>
      <w:r w:rsidR="00447248" w:rsidRPr="00447248">
        <w:rPr>
          <w:rFonts w:ascii="Arial" w:hAnsi="Arial" w:cs="Arial"/>
          <w:sz w:val="20"/>
          <w:szCs w:val="20"/>
        </w:rPr>
        <w:t xml:space="preserve"> </w:t>
      </w:r>
      <w:r w:rsidRPr="00447248">
        <w:rPr>
          <w:rFonts w:ascii="Arial" w:hAnsi="Arial" w:cs="Arial"/>
          <w:sz w:val="20"/>
          <w:szCs w:val="20"/>
        </w:rPr>
        <w:t>2018 report</w:t>
      </w:r>
      <w:r w:rsidR="0009036D" w:rsidRPr="00447248">
        <w:rPr>
          <w:rFonts w:ascii="Arial" w:hAnsi="Arial" w:cs="Arial"/>
          <w:sz w:val="20"/>
          <w:szCs w:val="20"/>
        </w:rPr>
        <w:t>. The</w:t>
      </w:r>
      <w:r w:rsidR="007A4D97" w:rsidRPr="00447248">
        <w:rPr>
          <w:rFonts w:ascii="Arial" w:hAnsi="Arial" w:cs="Arial"/>
          <w:sz w:val="20"/>
          <w:szCs w:val="20"/>
        </w:rPr>
        <w:t xml:space="preserve"> national teams </w:t>
      </w:r>
      <w:r w:rsidR="0009036D" w:rsidRPr="00447248">
        <w:rPr>
          <w:rFonts w:ascii="Arial" w:hAnsi="Arial" w:cs="Arial"/>
          <w:sz w:val="20"/>
          <w:szCs w:val="20"/>
        </w:rPr>
        <w:t xml:space="preserve">were backed by the </w:t>
      </w:r>
      <w:commentRangeStart w:id="10"/>
      <w:del w:id="11" w:author="Anatoly Krutov" w:date="2018-07-08T13:06:00Z">
        <w:r w:rsidR="00FB2E9D">
          <w:rPr>
            <w:rFonts w:ascii="Arial" w:hAnsi="Arial" w:cs="Arial"/>
            <w:sz w:val="20"/>
            <w:szCs w:val="20"/>
          </w:rPr>
          <w:delText>n</w:delText>
        </w:r>
        <w:r w:rsidR="0009036D" w:rsidRPr="00A5362B">
          <w:rPr>
            <w:rFonts w:ascii="Arial" w:hAnsi="Arial" w:cs="Arial"/>
            <w:sz w:val="20"/>
            <w:szCs w:val="20"/>
          </w:rPr>
          <w:delText xml:space="preserve">ational </w:delText>
        </w:r>
        <w:r w:rsidR="00FB2E9D">
          <w:rPr>
            <w:rFonts w:ascii="Arial" w:hAnsi="Arial" w:cs="Arial"/>
            <w:sz w:val="20"/>
            <w:szCs w:val="20"/>
          </w:rPr>
          <w:delText>f</w:delText>
        </w:r>
        <w:r w:rsidR="0009036D" w:rsidRPr="00A5362B">
          <w:rPr>
            <w:rFonts w:ascii="Arial" w:hAnsi="Arial" w:cs="Arial"/>
            <w:sz w:val="20"/>
            <w:szCs w:val="20"/>
          </w:rPr>
          <w:delText>ocal points</w:delText>
        </w:r>
        <w:commentRangeEnd w:id="10"/>
        <w:r w:rsidR="00FB2E9D">
          <w:rPr>
            <w:rStyle w:val="CommentReference"/>
          </w:rPr>
          <w:commentReference w:id="10"/>
        </w:r>
        <w:r w:rsidR="0009036D" w:rsidRPr="00A5362B">
          <w:rPr>
            <w:rFonts w:ascii="Arial" w:hAnsi="Arial" w:cs="Arial"/>
            <w:sz w:val="20"/>
            <w:szCs w:val="20"/>
          </w:rPr>
          <w:delText>.</w:delText>
        </w:r>
      </w:del>
      <w:ins w:id="12" w:author="Anatoly Krutov" w:date="2018-07-08T13:06:00Z">
        <w:r w:rsidR="004D6168" w:rsidRPr="00447248">
          <w:rPr>
            <w:rFonts w:ascii="Arial" w:hAnsi="Arial" w:cs="Arial"/>
            <w:sz w:val="20"/>
            <w:szCs w:val="20"/>
          </w:rPr>
          <w:t>National Environmental Information Officers</w:t>
        </w:r>
        <w:r w:rsidR="0009036D" w:rsidRPr="00447248">
          <w:rPr>
            <w:rFonts w:ascii="Arial" w:hAnsi="Arial" w:cs="Arial"/>
            <w:sz w:val="20"/>
            <w:szCs w:val="20"/>
          </w:rPr>
          <w:t>.</w:t>
        </w:r>
      </w:ins>
      <w:r w:rsidR="0009036D" w:rsidRPr="00447248">
        <w:rPr>
          <w:rFonts w:ascii="Arial" w:hAnsi="Arial" w:cs="Arial"/>
          <w:sz w:val="20"/>
          <w:szCs w:val="20"/>
        </w:rPr>
        <w:t xml:space="preserve"> </w:t>
      </w:r>
      <w:r w:rsidRPr="00447248">
        <w:rPr>
          <w:rFonts w:ascii="Arial" w:hAnsi="Arial" w:cs="Arial"/>
          <w:sz w:val="20"/>
          <w:szCs w:val="20"/>
        </w:rPr>
        <w:t xml:space="preserve">Technical assistance and guidance </w:t>
      </w:r>
      <w:r w:rsidR="0009036D" w:rsidRPr="00447248">
        <w:rPr>
          <w:rFonts w:ascii="Arial" w:hAnsi="Arial" w:cs="Arial"/>
          <w:sz w:val="20"/>
          <w:szCs w:val="20"/>
        </w:rPr>
        <w:t xml:space="preserve">to the National Teams was </w:t>
      </w:r>
      <w:r w:rsidRPr="00447248">
        <w:rPr>
          <w:rFonts w:ascii="Arial" w:hAnsi="Arial" w:cs="Arial"/>
          <w:sz w:val="20"/>
          <w:szCs w:val="20"/>
        </w:rPr>
        <w:t xml:space="preserve">provided through the (interim) Secretariat </w:t>
      </w:r>
      <w:r w:rsidR="0009036D" w:rsidRPr="00447248">
        <w:rPr>
          <w:rFonts w:ascii="Arial" w:hAnsi="Arial" w:cs="Arial"/>
          <w:sz w:val="20"/>
          <w:szCs w:val="20"/>
        </w:rPr>
        <w:t>by</w:t>
      </w:r>
      <w:r w:rsidRPr="00447248">
        <w:rPr>
          <w:rFonts w:ascii="Arial" w:hAnsi="Arial" w:cs="Arial"/>
          <w:sz w:val="20"/>
          <w:szCs w:val="20"/>
        </w:rPr>
        <w:t xml:space="preserve"> GRID-</w:t>
      </w:r>
      <w:proofErr w:type="spellStart"/>
      <w:r w:rsidRPr="00447248">
        <w:rPr>
          <w:rFonts w:ascii="Arial" w:hAnsi="Arial" w:cs="Arial"/>
          <w:sz w:val="20"/>
          <w:szCs w:val="20"/>
        </w:rPr>
        <w:t>Arendal</w:t>
      </w:r>
      <w:proofErr w:type="spellEnd"/>
      <w:r w:rsidRPr="00447248">
        <w:rPr>
          <w:rFonts w:ascii="Arial" w:hAnsi="Arial" w:cs="Arial"/>
          <w:sz w:val="20"/>
          <w:szCs w:val="20"/>
        </w:rPr>
        <w:t>.</w:t>
      </w:r>
    </w:p>
    <w:p w14:paraId="27837446" w14:textId="0EB5BCAC" w:rsidR="007A4D97" w:rsidRPr="00A5362B" w:rsidRDefault="00F96334" w:rsidP="00A5362B">
      <w:pPr>
        <w:keepLines/>
        <w:suppressAutoHyphens/>
        <w:jc w:val="both"/>
        <w:rPr>
          <w:rFonts w:ascii="Arial" w:hAnsi="Arial" w:cs="Arial"/>
          <w:sz w:val="20"/>
          <w:szCs w:val="20"/>
        </w:rPr>
      </w:pPr>
      <w:commentRangeStart w:id="13"/>
      <w:r>
        <w:rPr>
          <w:rFonts w:ascii="Arial" w:hAnsi="Arial" w:cs="Arial"/>
          <w:sz w:val="20"/>
          <w:szCs w:val="20"/>
        </w:rPr>
        <w:t>An editorial team</w:t>
      </w:r>
      <w:r w:rsidR="00E60AE7">
        <w:rPr>
          <w:rFonts w:ascii="Arial" w:hAnsi="Arial" w:cs="Arial"/>
          <w:sz w:val="20"/>
          <w:szCs w:val="20"/>
        </w:rPr>
        <w:t xml:space="preserve"> responsible for merging the National Contributions into a cohesive </w:t>
      </w:r>
      <w:del w:id="14" w:author="Anatoly Krutov" w:date="2018-07-08T13:06:00Z">
        <w:r w:rsidR="00E60AE7">
          <w:rPr>
            <w:rFonts w:ascii="Arial" w:hAnsi="Arial" w:cs="Arial"/>
            <w:sz w:val="20"/>
            <w:szCs w:val="20"/>
          </w:rPr>
          <w:delText>and regional text for the SOE2 report were appointed.</w:delText>
        </w:r>
      </w:del>
      <w:ins w:id="15" w:author="Anatoly Krutov" w:date="2018-07-08T13:06:00Z">
        <w:r w:rsidR="00E60AE7">
          <w:rPr>
            <w:rFonts w:ascii="Arial" w:hAnsi="Arial" w:cs="Arial"/>
            <w:sz w:val="20"/>
            <w:szCs w:val="20"/>
          </w:rPr>
          <w:t>text w</w:t>
        </w:r>
        <w:r w:rsidR="008C6365">
          <w:rPr>
            <w:rFonts w:ascii="Arial" w:hAnsi="Arial" w:cs="Arial"/>
            <w:sz w:val="20"/>
            <w:szCs w:val="20"/>
          </w:rPr>
          <w:t>as</w:t>
        </w:r>
        <w:r w:rsidR="00E60AE7">
          <w:rPr>
            <w:rFonts w:ascii="Arial" w:hAnsi="Arial" w:cs="Arial"/>
            <w:sz w:val="20"/>
            <w:szCs w:val="20"/>
          </w:rPr>
          <w:t xml:space="preserve"> appointed</w:t>
        </w:r>
        <w:r w:rsidR="008C6365">
          <w:rPr>
            <w:rFonts w:ascii="Arial" w:hAnsi="Arial" w:cs="Arial"/>
            <w:sz w:val="20"/>
            <w:szCs w:val="20"/>
          </w:rPr>
          <w:t xml:space="preserve">. The editorial team </w:t>
        </w:r>
        <w:r w:rsidR="005F3DA1">
          <w:rPr>
            <w:rFonts w:ascii="Arial" w:hAnsi="Arial" w:cs="Arial"/>
            <w:sz w:val="20"/>
            <w:szCs w:val="20"/>
          </w:rPr>
          <w:t xml:space="preserve">have developed </w:t>
        </w:r>
        <w:r w:rsidR="008C6365">
          <w:rPr>
            <w:rFonts w:ascii="Arial" w:hAnsi="Arial" w:cs="Arial"/>
            <w:sz w:val="20"/>
            <w:szCs w:val="20"/>
          </w:rPr>
          <w:t xml:space="preserve">the </w:t>
        </w:r>
        <w:r w:rsidR="005F3DA1">
          <w:rPr>
            <w:rFonts w:ascii="Arial" w:hAnsi="Arial" w:cs="Arial"/>
            <w:sz w:val="20"/>
            <w:szCs w:val="20"/>
          </w:rPr>
          <w:t>draft</w:t>
        </w:r>
        <w:r w:rsidR="008C6365">
          <w:rPr>
            <w:rFonts w:ascii="Arial" w:hAnsi="Arial" w:cs="Arial"/>
            <w:sz w:val="20"/>
            <w:szCs w:val="20"/>
          </w:rPr>
          <w:t xml:space="preserve"> </w:t>
        </w:r>
        <w:r w:rsidR="008C6365" w:rsidRPr="00767F0D">
          <w:rPr>
            <w:rFonts w:ascii="Arial" w:hAnsi="Arial" w:cs="Arial"/>
            <w:sz w:val="20"/>
            <w:szCs w:val="20"/>
          </w:rPr>
          <w:t>SOE2 report</w:t>
        </w:r>
        <w:r w:rsidR="008C6365">
          <w:rPr>
            <w:rFonts w:ascii="Arial" w:hAnsi="Arial" w:cs="Arial"/>
            <w:sz w:val="20"/>
            <w:szCs w:val="20"/>
          </w:rPr>
          <w:t xml:space="preserve"> </w:t>
        </w:r>
        <w:r w:rsidR="005F3DA1">
          <w:rPr>
            <w:rFonts w:ascii="Arial" w:hAnsi="Arial" w:cs="Arial"/>
            <w:sz w:val="20"/>
            <w:szCs w:val="20"/>
          </w:rPr>
          <w:t xml:space="preserve">and presented it </w:t>
        </w:r>
        <w:r w:rsidR="008C6365">
          <w:rPr>
            <w:rFonts w:ascii="Arial" w:hAnsi="Arial" w:cs="Arial"/>
            <w:sz w:val="20"/>
            <w:szCs w:val="20"/>
          </w:rPr>
          <w:t>to</w:t>
        </w:r>
        <w:r w:rsidR="005F3DA1">
          <w:rPr>
            <w:rFonts w:ascii="Arial" w:hAnsi="Arial" w:cs="Arial"/>
            <w:sz w:val="20"/>
            <w:szCs w:val="20"/>
          </w:rPr>
          <w:t xml:space="preserve"> the national teams for coordination and </w:t>
        </w:r>
        <w:r w:rsidR="005F3DA1" w:rsidRPr="005F3DA1">
          <w:rPr>
            <w:rFonts w:ascii="Arial" w:hAnsi="Arial" w:cs="Arial"/>
            <w:sz w:val="20"/>
            <w:szCs w:val="20"/>
          </w:rPr>
          <w:t>verification of conformity</w:t>
        </w:r>
        <w:r w:rsidR="005F3DA1">
          <w:rPr>
            <w:rFonts w:ascii="Arial" w:hAnsi="Arial" w:cs="Arial"/>
            <w:sz w:val="20"/>
            <w:szCs w:val="20"/>
          </w:rPr>
          <w:t xml:space="preserve">. The draft SOE2 report was cleared by the national teams and submitted to </w:t>
        </w:r>
        <w:r w:rsidR="005F3DA1" w:rsidRPr="00447248">
          <w:rPr>
            <w:rFonts w:ascii="Arial" w:hAnsi="Arial" w:cs="Arial"/>
            <w:sz w:val="20"/>
            <w:szCs w:val="20"/>
          </w:rPr>
          <w:t>the (interim) Secretariat</w:t>
        </w:r>
        <w:r w:rsidR="005F3DA1">
          <w:rPr>
            <w:rFonts w:ascii="Arial" w:hAnsi="Arial" w:cs="Arial"/>
            <w:sz w:val="20"/>
            <w:szCs w:val="20"/>
          </w:rPr>
          <w:t>.</w:t>
        </w:r>
        <w:r w:rsidR="008C6365" w:rsidRPr="00767F0D">
          <w:rPr>
            <w:rFonts w:ascii="Arial" w:hAnsi="Arial" w:cs="Arial"/>
            <w:sz w:val="20"/>
            <w:szCs w:val="20"/>
          </w:rPr>
          <w:t xml:space="preserve"> </w:t>
        </w:r>
      </w:ins>
      <w:commentRangeEnd w:id="13"/>
      <w:r>
        <w:rPr>
          <w:rStyle w:val="CommentReference"/>
        </w:rPr>
        <w:commentReference w:id="13"/>
      </w:r>
    </w:p>
    <w:p w14:paraId="79106DEE" w14:textId="77777777" w:rsidR="007A4D97" w:rsidRDefault="00EE39C6" w:rsidP="00EE39C6">
      <w:pPr>
        <w:pStyle w:val="Heading2"/>
        <w:keepNext w:val="0"/>
        <w:suppressAutoHyphens/>
        <w:spacing w:before="240" w:after="360" w:line="240" w:lineRule="atLeast"/>
        <w:rPr>
          <w:rFonts w:ascii="Arial" w:hAnsi="Arial" w:cs="Arial"/>
        </w:rPr>
      </w:pPr>
      <w:r w:rsidRPr="00EE39C6">
        <w:rPr>
          <w:rFonts w:ascii="Arial" w:hAnsi="Arial" w:cs="Arial"/>
        </w:rPr>
        <w:t>The Report</w:t>
      </w:r>
    </w:p>
    <w:p w14:paraId="06562EC3" w14:textId="36BEF8AA" w:rsidR="00EE39C6" w:rsidRPr="00EE39C6" w:rsidRDefault="00EE39C6" w:rsidP="00A5362B">
      <w:pPr>
        <w:keepLines/>
        <w:suppressAutoHyphens/>
        <w:jc w:val="both"/>
        <w:rPr>
          <w:rFonts w:ascii="Arial" w:hAnsi="Arial" w:cs="Arial"/>
          <w:sz w:val="20"/>
          <w:szCs w:val="20"/>
        </w:rPr>
      </w:pPr>
      <w:r w:rsidRPr="00EE39C6">
        <w:rPr>
          <w:rFonts w:ascii="Arial" w:hAnsi="Arial" w:cs="Arial"/>
          <w:sz w:val="20"/>
          <w:szCs w:val="20"/>
        </w:rPr>
        <w:t xml:space="preserve">The </w:t>
      </w:r>
      <w:ins w:id="16" w:author="Jacqueline Lee" w:date="2018-07-10T10:01:00Z">
        <w:r w:rsidR="00720BB6">
          <w:rPr>
            <w:rFonts w:ascii="Arial" w:hAnsi="Arial" w:cs="Arial"/>
            <w:sz w:val="20"/>
            <w:szCs w:val="20"/>
          </w:rPr>
          <w:t>r</w:t>
        </w:r>
      </w:ins>
      <w:del w:id="17" w:author="Jacqueline Lee" w:date="2018-07-10T10:01:00Z">
        <w:r w:rsidRPr="00EE39C6" w:rsidDel="00720BB6">
          <w:rPr>
            <w:rFonts w:ascii="Arial" w:hAnsi="Arial" w:cs="Arial"/>
            <w:sz w:val="20"/>
            <w:szCs w:val="20"/>
          </w:rPr>
          <w:delText>R</w:delText>
        </w:r>
      </w:del>
      <w:r w:rsidRPr="00EE39C6">
        <w:rPr>
          <w:rFonts w:ascii="Arial" w:hAnsi="Arial" w:cs="Arial"/>
          <w:sz w:val="20"/>
          <w:szCs w:val="20"/>
        </w:rPr>
        <w:t xml:space="preserve">eport </w:t>
      </w:r>
      <w:r w:rsidR="00F96334">
        <w:rPr>
          <w:rFonts w:ascii="Arial" w:hAnsi="Arial" w:cs="Arial"/>
          <w:sz w:val="20"/>
          <w:szCs w:val="20"/>
        </w:rPr>
        <w:t>begins</w:t>
      </w:r>
      <w:r w:rsidR="00F96334" w:rsidRPr="00EE39C6">
        <w:rPr>
          <w:rFonts w:ascii="Arial" w:hAnsi="Arial" w:cs="Arial"/>
          <w:sz w:val="20"/>
          <w:szCs w:val="20"/>
        </w:rPr>
        <w:t xml:space="preserve"> </w:t>
      </w:r>
      <w:r w:rsidRPr="00EE39C6">
        <w:rPr>
          <w:rFonts w:ascii="Arial" w:hAnsi="Arial" w:cs="Arial"/>
          <w:sz w:val="20"/>
          <w:szCs w:val="20"/>
        </w:rPr>
        <w:t>with an introductory brief describing the Caspian Sea’s</w:t>
      </w:r>
      <w:r w:rsidR="00486B5E">
        <w:rPr>
          <w:rFonts w:ascii="Arial" w:hAnsi="Arial" w:cs="Arial"/>
          <w:sz w:val="20"/>
          <w:szCs w:val="20"/>
        </w:rPr>
        <w:t xml:space="preserve"> </w:t>
      </w:r>
      <w:r w:rsidR="00486B5E" w:rsidRPr="00486B5E">
        <w:rPr>
          <w:rFonts w:ascii="Arial" w:hAnsi="Arial" w:cs="Arial"/>
          <w:sz w:val="20"/>
          <w:szCs w:val="20"/>
        </w:rPr>
        <w:t xml:space="preserve">geographical </w:t>
      </w:r>
      <w:proofErr w:type="gramStart"/>
      <w:r w:rsidR="00486B5E">
        <w:rPr>
          <w:rFonts w:ascii="Arial" w:hAnsi="Arial" w:cs="Arial"/>
          <w:sz w:val="20"/>
          <w:szCs w:val="20"/>
        </w:rPr>
        <w:t>location</w:t>
      </w:r>
      <w:r w:rsidR="003B60DC">
        <w:rPr>
          <w:rFonts w:ascii="Arial" w:hAnsi="Arial" w:cs="Arial"/>
          <w:sz w:val="20"/>
          <w:szCs w:val="20"/>
        </w:rPr>
        <w:t xml:space="preserve">, </w:t>
      </w:r>
      <w:r w:rsidR="00486B5E">
        <w:rPr>
          <w:rFonts w:ascii="Arial" w:hAnsi="Arial" w:cs="Arial"/>
          <w:sz w:val="20"/>
          <w:szCs w:val="20"/>
        </w:rPr>
        <w:t xml:space="preserve"> climate</w:t>
      </w:r>
      <w:proofErr w:type="gramEnd"/>
      <w:r w:rsidR="00486B5E">
        <w:rPr>
          <w:rFonts w:ascii="Arial" w:hAnsi="Arial" w:cs="Arial"/>
          <w:sz w:val="20"/>
          <w:szCs w:val="20"/>
        </w:rPr>
        <w:t xml:space="preserve"> </w:t>
      </w:r>
      <w:r w:rsidR="00486B5E" w:rsidRPr="00486B5E">
        <w:rPr>
          <w:rFonts w:ascii="Arial" w:hAnsi="Arial" w:cs="Arial"/>
          <w:sz w:val="20"/>
          <w:szCs w:val="20"/>
        </w:rPr>
        <w:t>conditions</w:t>
      </w:r>
      <w:r w:rsidR="00486B5E">
        <w:rPr>
          <w:rFonts w:ascii="Arial" w:hAnsi="Arial" w:cs="Arial"/>
          <w:sz w:val="20"/>
          <w:szCs w:val="20"/>
        </w:rPr>
        <w:t xml:space="preserve">, morphology as well as general characteristics of hydrology, water quality, </w:t>
      </w:r>
      <w:r w:rsidR="00486B5E" w:rsidRPr="00486B5E">
        <w:rPr>
          <w:rFonts w:ascii="Arial" w:hAnsi="Arial" w:cs="Arial"/>
          <w:sz w:val="20"/>
          <w:szCs w:val="20"/>
        </w:rPr>
        <w:t>biological resources</w:t>
      </w:r>
      <w:r w:rsidR="00486B5E">
        <w:rPr>
          <w:rFonts w:ascii="Arial" w:hAnsi="Arial" w:cs="Arial"/>
          <w:sz w:val="20"/>
          <w:szCs w:val="20"/>
        </w:rPr>
        <w:t>, population, i</w:t>
      </w:r>
      <w:r w:rsidR="00486B5E" w:rsidRPr="00486B5E">
        <w:rPr>
          <w:rFonts w:ascii="Arial" w:hAnsi="Arial" w:cs="Arial"/>
          <w:sz w:val="20"/>
          <w:szCs w:val="20"/>
        </w:rPr>
        <w:t>ndustry and agriculture</w:t>
      </w:r>
      <w:r w:rsidR="00486B5E">
        <w:rPr>
          <w:rFonts w:ascii="Arial" w:hAnsi="Arial" w:cs="Arial"/>
          <w:sz w:val="20"/>
          <w:szCs w:val="20"/>
        </w:rPr>
        <w:t xml:space="preserve">.  </w:t>
      </w:r>
    </w:p>
    <w:p w14:paraId="334CA683" w14:textId="6D13D1B9" w:rsidR="007A4D97" w:rsidRPr="00EE39C6" w:rsidRDefault="007A4D97" w:rsidP="00EE39C6">
      <w:pPr>
        <w:pStyle w:val="Heading2"/>
        <w:keepNext w:val="0"/>
        <w:suppressAutoHyphens/>
        <w:spacing w:before="120" w:after="120" w:line="240" w:lineRule="atLeast"/>
        <w:rPr>
          <w:rFonts w:ascii="Arial" w:hAnsi="Arial" w:cs="Arial"/>
          <w:i/>
          <w:sz w:val="20"/>
          <w:szCs w:val="20"/>
        </w:rPr>
      </w:pPr>
      <w:commentRangeStart w:id="18"/>
      <w:r w:rsidRPr="00EE39C6">
        <w:rPr>
          <w:rFonts w:ascii="Arial" w:hAnsi="Arial" w:cs="Arial"/>
          <w:i/>
          <w:sz w:val="20"/>
          <w:szCs w:val="20"/>
        </w:rPr>
        <w:t>Drivers</w:t>
      </w:r>
      <w:commentRangeEnd w:id="18"/>
      <w:r w:rsidR="000D5B30">
        <w:rPr>
          <w:rStyle w:val="CommentReference"/>
          <w:rFonts w:asciiTheme="minorHAnsi" w:eastAsiaTheme="minorHAnsi" w:hAnsiTheme="minorHAnsi" w:cstheme="minorBidi"/>
          <w:color w:val="auto"/>
        </w:rPr>
        <w:commentReference w:id="18"/>
      </w:r>
    </w:p>
    <w:p w14:paraId="1DAC75EB" w14:textId="373E215B" w:rsidR="00447248" w:rsidRDefault="00F96334" w:rsidP="00A5362B">
      <w:pPr>
        <w:keepLines/>
        <w:suppressAutoHyphens/>
        <w:jc w:val="both"/>
        <w:rPr>
          <w:rFonts w:ascii="Arial" w:hAnsi="Arial" w:cs="Arial"/>
          <w:sz w:val="20"/>
          <w:szCs w:val="20"/>
        </w:rPr>
      </w:pPr>
      <w:del w:id="19" w:author="Anatoly Krutov" w:date="2018-07-08T13:06:00Z">
        <w:r>
          <w:rPr>
            <w:rFonts w:ascii="Arial" w:hAnsi="Arial" w:cs="Arial"/>
            <w:sz w:val="20"/>
            <w:szCs w:val="20"/>
          </w:rPr>
          <w:delText>The</w:delText>
        </w:r>
      </w:del>
      <w:ins w:id="20" w:author="Anatoly Krutov" w:date="2018-07-08T13:06:00Z">
        <w:r w:rsidR="00447248">
          <w:rPr>
            <w:rFonts w:ascii="Arial" w:hAnsi="Arial" w:cs="Arial"/>
            <w:sz w:val="20"/>
            <w:szCs w:val="20"/>
          </w:rPr>
          <w:t>Socio-economic situation was assessed and t</w:t>
        </w:r>
        <w:r>
          <w:rPr>
            <w:rFonts w:ascii="Arial" w:hAnsi="Arial" w:cs="Arial"/>
            <w:sz w:val="20"/>
            <w:szCs w:val="20"/>
          </w:rPr>
          <w:t>he</w:t>
        </w:r>
        <w:r w:rsidR="00447248">
          <w:rPr>
            <w:rFonts w:ascii="Arial" w:hAnsi="Arial" w:cs="Arial"/>
            <w:sz w:val="20"/>
            <w:szCs w:val="20"/>
          </w:rPr>
          <w:t xml:space="preserve"> following direct drivers (sectors of economics of the Caspian Sea’ states</w:t>
        </w:r>
        <w:r w:rsidR="00A572DC">
          <w:rPr>
            <w:rFonts w:ascii="Arial" w:hAnsi="Arial" w:cs="Arial"/>
            <w:sz w:val="20"/>
            <w:szCs w:val="20"/>
          </w:rPr>
          <w:t>)</w:t>
        </w:r>
        <w:r w:rsidR="00447248">
          <w:rPr>
            <w:rFonts w:ascii="Arial" w:hAnsi="Arial" w:cs="Arial"/>
            <w:sz w:val="20"/>
            <w:szCs w:val="20"/>
          </w:rPr>
          <w:t xml:space="preserve"> were considered in the</w:t>
        </w:r>
      </w:ins>
      <w:r w:rsidR="00447248">
        <w:rPr>
          <w:rFonts w:ascii="Arial" w:hAnsi="Arial" w:cs="Arial"/>
          <w:sz w:val="20"/>
          <w:szCs w:val="20"/>
        </w:rPr>
        <w:t xml:space="preserve"> chapter</w:t>
      </w:r>
      <w:del w:id="21" w:author="Anatoly Krutov" w:date="2018-07-08T13:06:00Z">
        <w:r>
          <w:rPr>
            <w:rFonts w:ascii="Arial" w:hAnsi="Arial" w:cs="Arial"/>
            <w:sz w:val="20"/>
            <w:szCs w:val="20"/>
          </w:rPr>
          <w:delText xml:space="preserve"> begins with indirect</w:delText>
        </w:r>
        <w:r w:rsidR="007A4D97" w:rsidRPr="0070218C">
          <w:rPr>
            <w:rFonts w:ascii="Arial" w:hAnsi="Arial" w:cs="Arial"/>
            <w:sz w:val="20"/>
            <w:szCs w:val="20"/>
          </w:rPr>
          <w:delText xml:space="preserve"> drivers</w:delText>
        </w:r>
        <w:r w:rsidR="007A4D97" w:rsidRPr="007A4D97">
          <w:rPr>
            <w:rFonts w:ascii="Arial" w:hAnsi="Arial" w:cs="Arial"/>
            <w:sz w:val="20"/>
            <w:szCs w:val="20"/>
          </w:rPr>
          <w:delText xml:space="preserve"> </w:delText>
        </w:r>
        <w:r w:rsidR="007A4D97">
          <w:rPr>
            <w:rFonts w:ascii="Arial" w:hAnsi="Arial" w:cs="Arial"/>
            <w:sz w:val="20"/>
            <w:szCs w:val="20"/>
          </w:rPr>
          <w:delText>include</w:delText>
        </w:r>
      </w:del>
      <w:ins w:id="22" w:author="Anatoly Krutov" w:date="2018-07-08T13:06:00Z">
        <w:r w:rsidR="00447248">
          <w:rPr>
            <w:rFonts w:ascii="Arial" w:hAnsi="Arial" w:cs="Arial"/>
            <w:sz w:val="20"/>
            <w:szCs w:val="20"/>
          </w:rPr>
          <w:t>:</w:t>
        </w:r>
      </w:ins>
      <w:r w:rsidR="00447248">
        <w:rPr>
          <w:rFonts w:ascii="Arial" w:hAnsi="Arial" w:cs="Arial"/>
          <w:sz w:val="20"/>
          <w:szCs w:val="20"/>
        </w:rPr>
        <w:t xml:space="preserve"> </w:t>
      </w:r>
      <w:r w:rsidR="005F3DA1" w:rsidRPr="0070218C">
        <w:rPr>
          <w:rFonts w:ascii="Arial" w:hAnsi="Arial" w:cs="Arial"/>
          <w:sz w:val="20"/>
          <w:szCs w:val="20"/>
        </w:rPr>
        <w:t>population growth</w:t>
      </w:r>
      <w:r w:rsidR="005F3DA1">
        <w:rPr>
          <w:rFonts w:ascii="Arial" w:hAnsi="Arial" w:cs="Arial"/>
          <w:sz w:val="20"/>
          <w:szCs w:val="20"/>
        </w:rPr>
        <w:t xml:space="preserve">, </w:t>
      </w:r>
      <w:del w:id="23" w:author="Anatoly Krutov" w:date="2018-07-08T13:06:00Z">
        <w:r w:rsidR="007A4D97" w:rsidRPr="0070218C">
          <w:rPr>
            <w:rFonts w:ascii="Arial" w:hAnsi="Arial" w:cs="Arial"/>
            <w:sz w:val="20"/>
            <w:szCs w:val="20"/>
          </w:rPr>
          <w:delText>development of coastal urban areas and rising individual consumption</w:delText>
        </w:r>
        <w:r>
          <w:rPr>
            <w:rFonts w:ascii="Arial" w:hAnsi="Arial" w:cs="Arial"/>
            <w:sz w:val="20"/>
            <w:szCs w:val="20"/>
          </w:rPr>
          <w:delText>. The report then highlights the</w:delText>
        </w:r>
        <w:r w:rsidR="007A4D97" w:rsidRPr="0070218C">
          <w:rPr>
            <w:rFonts w:ascii="Arial" w:hAnsi="Arial" w:cs="Arial"/>
            <w:sz w:val="20"/>
            <w:szCs w:val="20"/>
          </w:rPr>
          <w:delText xml:space="preserve"> direct drivers, like </w:delText>
        </w:r>
      </w:del>
      <w:ins w:id="24" w:author="Anatoly Krutov" w:date="2018-07-08T13:06:00Z">
        <w:r w:rsidR="005F3DA1">
          <w:rPr>
            <w:rFonts w:ascii="Arial" w:hAnsi="Arial" w:cs="Arial"/>
            <w:sz w:val="20"/>
            <w:szCs w:val="20"/>
          </w:rPr>
          <w:t xml:space="preserve">tourism, </w:t>
        </w:r>
      </w:ins>
      <w:r w:rsidR="005F3DA1">
        <w:rPr>
          <w:rFonts w:ascii="Arial" w:hAnsi="Arial" w:cs="Arial"/>
          <w:sz w:val="20"/>
          <w:szCs w:val="20"/>
        </w:rPr>
        <w:t xml:space="preserve">fisheries, </w:t>
      </w:r>
      <w:del w:id="25" w:author="Anatoly Krutov" w:date="2018-07-08T13:06:00Z">
        <w:r w:rsidR="007A4D97" w:rsidRPr="0070218C">
          <w:rPr>
            <w:rFonts w:ascii="Arial" w:hAnsi="Arial" w:cs="Arial"/>
            <w:sz w:val="20"/>
            <w:szCs w:val="20"/>
          </w:rPr>
          <w:delText xml:space="preserve">aquaculture, tourism, </w:delText>
        </w:r>
      </w:del>
      <w:r w:rsidR="005F3DA1">
        <w:rPr>
          <w:rFonts w:ascii="Arial" w:hAnsi="Arial" w:cs="Arial"/>
          <w:sz w:val="20"/>
          <w:szCs w:val="20"/>
        </w:rPr>
        <w:t xml:space="preserve">agriculture, </w:t>
      </w:r>
      <w:ins w:id="26" w:author="Anatoly Krutov" w:date="2018-07-08T13:06:00Z">
        <w:r w:rsidR="005F3DA1">
          <w:rPr>
            <w:rFonts w:ascii="Arial" w:hAnsi="Arial" w:cs="Arial"/>
            <w:sz w:val="20"/>
            <w:szCs w:val="20"/>
          </w:rPr>
          <w:t>climate change</w:t>
        </w:r>
        <w:r w:rsidR="00447248">
          <w:rPr>
            <w:rFonts w:ascii="Arial" w:hAnsi="Arial" w:cs="Arial"/>
            <w:sz w:val="20"/>
            <w:szCs w:val="20"/>
          </w:rPr>
          <w:t xml:space="preserve"> </w:t>
        </w:r>
        <w:r w:rsidR="00A572DC">
          <w:rPr>
            <w:rFonts w:ascii="Arial" w:hAnsi="Arial" w:cs="Arial"/>
            <w:sz w:val="20"/>
            <w:szCs w:val="20"/>
          </w:rPr>
          <w:t>as well as</w:t>
        </w:r>
        <w:r w:rsidR="00A572DC" w:rsidRPr="0070218C">
          <w:rPr>
            <w:rFonts w:ascii="Arial" w:hAnsi="Arial" w:cs="Arial"/>
            <w:sz w:val="20"/>
            <w:szCs w:val="20"/>
          </w:rPr>
          <w:t xml:space="preserve"> </w:t>
        </w:r>
      </w:ins>
      <w:r w:rsidR="00A572DC" w:rsidRPr="0070218C">
        <w:rPr>
          <w:rFonts w:ascii="Arial" w:hAnsi="Arial" w:cs="Arial"/>
          <w:sz w:val="20"/>
          <w:szCs w:val="20"/>
        </w:rPr>
        <w:t>extractive industries</w:t>
      </w:r>
      <w:del w:id="27" w:author="Anatoly Krutov" w:date="2018-07-08T13:06:00Z">
        <w:r w:rsidR="007A4D97" w:rsidRPr="0070218C">
          <w:rPr>
            <w:rFonts w:ascii="Arial" w:hAnsi="Arial" w:cs="Arial"/>
            <w:sz w:val="20"/>
            <w:szCs w:val="20"/>
          </w:rPr>
          <w:delText>,</w:delText>
        </w:r>
      </w:del>
      <w:ins w:id="28" w:author="Anatoly Krutov" w:date="2018-07-08T13:06:00Z">
        <w:r w:rsidR="005F3DA1">
          <w:rPr>
            <w:rFonts w:ascii="Arial" w:hAnsi="Arial" w:cs="Arial"/>
            <w:sz w:val="20"/>
            <w:szCs w:val="20"/>
          </w:rPr>
          <w:t xml:space="preserve"> such as oil and gas</w:t>
        </w:r>
        <w:r w:rsidR="00447248">
          <w:rPr>
            <w:rFonts w:ascii="Arial" w:hAnsi="Arial" w:cs="Arial"/>
            <w:sz w:val="20"/>
            <w:szCs w:val="20"/>
          </w:rPr>
          <w:t xml:space="preserve">. In </w:t>
        </w:r>
        <w:proofErr w:type="gramStart"/>
        <w:r w:rsidR="00447248">
          <w:rPr>
            <w:rFonts w:ascii="Arial" w:hAnsi="Arial" w:cs="Arial"/>
            <w:sz w:val="20"/>
            <w:szCs w:val="20"/>
          </w:rPr>
          <w:t>addition</w:t>
        </w:r>
        <w:proofErr w:type="gramEnd"/>
        <w:r w:rsidR="00447248">
          <w:rPr>
            <w:rFonts w:ascii="Arial" w:hAnsi="Arial" w:cs="Arial"/>
            <w:sz w:val="20"/>
            <w:szCs w:val="20"/>
          </w:rPr>
          <w:t xml:space="preserve"> </w:t>
        </w:r>
        <w:r w:rsidR="00A572DC">
          <w:rPr>
            <w:rFonts w:ascii="Arial" w:hAnsi="Arial" w:cs="Arial"/>
            <w:sz w:val="20"/>
            <w:szCs w:val="20"/>
          </w:rPr>
          <w:t xml:space="preserve">attention was paid to </w:t>
        </w:r>
        <w:r w:rsidR="00447248">
          <w:rPr>
            <w:rFonts w:ascii="Arial" w:hAnsi="Arial" w:cs="Arial"/>
            <w:sz w:val="20"/>
            <w:szCs w:val="20"/>
          </w:rPr>
          <w:t>the</w:t>
        </w:r>
      </w:ins>
      <w:r w:rsidR="00447248">
        <w:rPr>
          <w:rFonts w:ascii="Arial" w:hAnsi="Arial" w:cs="Arial"/>
          <w:sz w:val="20"/>
          <w:szCs w:val="20"/>
        </w:rPr>
        <w:t xml:space="preserve"> </w:t>
      </w:r>
      <w:r w:rsidR="005F3DA1" w:rsidRPr="0070218C">
        <w:rPr>
          <w:rFonts w:ascii="Arial" w:hAnsi="Arial" w:cs="Arial"/>
          <w:sz w:val="20"/>
          <w:szCs w:val="20"/>
        </w:rPr>
        <w:t>shipping</w:t>
      </w:r>
      <w:del w:id="29" w:author="Anatoly Krutov" w:date="2018-07-08T13:06:00Z">
        <w:r w:rsidR="007A4D97" w:rsidRPr="0070218C">
          <w:rPr>
            <w:rFonts w:ascii="Arial" w:hAnsi="Arial" w:cs="Arial"/>
            <w:sz w:val="20"/>
            <w:szCs w:val="20"/>
          </w:rPr>
          <w:delText xml:space="preserve"> and</w:delText>
        </w:r>
      </w:del>
      <w:ins w:id="30" w:author="Anatoly Krutov" w:date="2018-07-08T13:06:00Z">
        <w:r w:rsidR="00834518">
          <w:rPr>
            <w:rFonts w:ascii="Arial" w:hAnsi="Arial" w:cs="Arial"/>
            <w:sz w:val="20"/>
            <w:szCs w:val="20"/>
          </w:rPr>
          <w:t>,</w:t>
        </w:r>
      </w:ins>
      <w:r w:rsidR="00834518">
        <w:rPr>
          <w:rFonts w:ascii="Arial" w:hAnsi="Arial" w:cs="Arial"/>
          <w:sz w:val="20"/>
          <w:szCs w:val="20"/>
        </w:rPr>
        <w:t xml:space="preserve"> </w:t>
      </w:r>
      <w:r w:rsidR="005F3DA1" w:rsidRPr="0070218C">
        <w:rPr>
          <w:rFonts w:ascii="Arial" w:hAnsi="Arial" w:cs="Arial"/>
          <w:sz w:val="20"/>
          <w:szCs w:val="20"/>
        </w:rPr>
        <w:t>coastal development</w:t>
      </w:r>
      <w:r w:rsidR="005F3DA1">
        <w:rPr>
          <w:rFonts w:ascii="Arial" w:hAnsi="Arial" w:cs="Arial"/>
          <w:sz w:val="20"/>
          <w:szCs w:val="20"/>
        </w:rPr>
        <w:t xml:space="preserve"> </w:t>
      </w:r>
      <w:r w:rsidR="00A572DC">
        <w:rPr>
          <w:rFonts w:ascii="Arial" w:hAnsi="Arial" w:cs="Arial"/>
          <w:sz w:val="20"/>
          <w:szCs w:val="20"/>
        </w:rPr>
        <w:t xml:space="preserve">and </w:t>
      </w:r>
      <w:del w:id="31" w:author="Anatoly Krutov" w:date="2018-07-08T13:06:00Z">
        <w:r w:rsidR="007A4D97" w:rsidRPr="0070218C">
          <w:rPr>
            <w:rFonts w:ascii="Arial" w:hAnsi="Arial" w:cs="Arial"/>
            <w:sz w:val="20"/>
            <w:szCs w:val="20"/>
          </w:rPr>
          <w:delText>indirect drivers like climate change and sea</w:delText>
        </w:r>
      </w:del>
      <w:ins w:id="32" w:author="Anatoly Krutov" w:date="2018-07-08T13:06:00Z">
        <w:r w:rsidR="00A572DC">
          <w:rPr>
            <w:rFonts w:ascii="Arial" w:hAnsi="Arial" w:cs="Arial"/>
            <w:sz w:val="20"/>
            <w:szCs w:val="20"/>
          </w:rPr>
          <w:t>the sea’s</w:t>
        </w:r>
      </w:ins>
      <w:r w:rsidR="00A572DC">
        <w:rPr>
          <w:rFonts w:ascii="Arial" w:hAnsi="Arial" w:cs="Arial"/>
          <w:sz w:val="20"/>
          <w:szCs w:val="20"/>
        </w:rPr>
        <w:t xml:space="preserve"> level</w:t>
      </w:r>
      <w:r w:rsidR="00241580">
        <w:rPr>
          <w:rFonts w:ascii="Arial" w:hAnsi="Arial" w:cs="Arial"/>
          <w:sz w:val="20"/>
          <w:szCs w:val="20"/>
        </w:rPr>
        <w:t xml:space="preserve"> </w:t>
      </w:r>
      <w:del w:id="33" w:author="Anatoly Krutov" w:date="2018-07-08T13:06:00Z">
        <w:r w:rsidR="007A4D97" w:rsidRPr="0070218C">
          <w:rPr>
            <w:rFonts w:ascii="Arial" w:hAnsi="Arial" w:cs="Arial"/>
            <w:sz w:val="20"/>
            <w:szCs w:val="20"/>
          </w:rPr>
          <w:delText>fluctuations</w:delText>
        </w:r>
        <w:r w:rsidR="007A4D97">
          <w:rPr>
            <w:rFonts w:ascii="Arial" w:hAnsi="Arial" w:cs="Arial"/>
            <w:sz w:val="20"/>
            <w:szCs w:val="20"/>
          </w:rPr>
          <w:delText>.</w:delText>
        </w:r>
      </w:del>
      <w:ins w:id="34" w:author="Anatoly Krutov" w:date="2018-07-08T13:06:00Z">
        <w:r w:rsidR="00241580">
          <w:rPr>
            <w:rFonts w:ascii="Arial" w:hAnsi="Arial" w:cs="Arial"/>
            <w:sz w:val="20"/>
            <w:szCs w:val="20"/>
          </w:rPr>
          <w:t>fluctuation</w:t>
        </w:r>
        <w:r w:rsidR="00A572DC">
          <w:rPr>
            <w:rFonts w:ascii="Arial" w:hAnsi="Arial" w:cs="Arial"/>
            <w:sz w:val="20"/>
            <w:szCs w:val="20"/>
          </w:rPr>
          <w:t>.</w:t>
        </w:r>
        <w:r w:rsidR="00447248">
          <w:rPr>
            <w:rFonts w:ascii="Arial" w:hAnsi="Arial" w:cs="Arial"/>
            <w:sz w:val="20"/>
            <w:szCs w:val="20"/>
          </w:rPr>
          <w:t xml:space="preserve"> </w:t>
        </w:r>
      </w:ins>
    </w:p>
    <w:p w14:paraId="383BC3C7" w14:textId="498E4BD4" w:rsidR="00A572DC" w:rsidRPr="00834518" w:rsidRDefault="00241580" w:rsidP="00834518">
      <w:pPr>
        <w:keepLines/>
        <w:suppressAutoHyphens/>
        <w:jc w:val="both"/>
        <w:rPr>
          <w:ins w:id="35" w:author="Anatoly Krutov" w:date="2018-07-08T13:06:00Z"/>
          <w:rFonts w:ascii="Arial" w:hAnsi="Arial" w:cs="Arial"/>
          <w:sz w:val="20"/>
          <w:szCs w:val="20"/>
        </w:rPr>
      </w:pPr>
      <w:ins w:id="36" w:author="Anatoly Krutov" w:date="2018-07-08T13:06:00Z">
        <w:r w:rsidRPr="00834518">
          <w:rPr>
            <w:rFonts w:ascii="Arial" w:hAnsi="Arial" w:cs="Arial"/>
            <w:sz w:val="20"/>
            <w:szCs w:val="20"/>
          </w:rPr>
          <w:t>Population</w:t>
        </w:r>
      </w:ins>
    </w:p>
    <w:p w14:paraId="7FABF558" w14:textId="3F723D31" w:rsidR="007A4D97" w:rsidRDefault="00D919C6" w:rsidP="00A5362B">
      <w:pPr>
        <w:keepLines/>
        <w:suppressAutoHyphens/>
        <w:jc w:val="both"/>
        <w:rPr>
          <w:rFonts w:ascii="Arial" w:hAnsi="Arial" w:cs="Arial"/>
          <w:sz w:val="20"/>
          <w:szCs w:val="20"/>
        </w:rPr>
      </w:pPr>
      <w:r w:rsidRPr="00D919C6">
        <w:rPr>
          <w:rFonts w:ascii="Arial" w:hAnsi="Arial" w:cs="Arial"/>
          <w:sz w:val="20"/>
          <w:szCs w:val="20"/>
        </w:rPr>
        <w:t>The five littoral states have highly uneven population densit</w:t>
      </w:r>
      <w:r w:rsidR="00E453E9">
        <w:rPr>
          <w:rFonts w:ascii="Arial" w:hAnsi="Arial" w:cs="Arial"/>
          <w:sz w:val="20"/>
          <w:szCs w:val="20"/>
        </w:rPr>
        <w:t>ies</w:t>
      </w:r>
      <w:r w:rsidRPr="00D919C6">
        <w:rPr>
          <w:rFonts w:ascii="Arial" w:hAnsi="Arial" w:cs="Arial"/>
          <w:sz w:val="20"/>
          <w:szCs w:val="20"/>
        </w:rPr>
        <w:t xml:space="preserve"> surrounding the Caspian </w:t>
      </w:r>
      <w:r>
        <w:rPr>
          <w:rFonts w:ascii="Arial" w:hAnsi="Arial" w:cs="Arial"/>
          <w:sz w:val="20"/>
          <w:szCs w:val="20"/>
        </w:rPr>
        <w:t>Sea</w:t>
      </w:r>
      <w:del w:id="37" w:author="Anatoly Krutov" w:date="2018-07-08T13:06:00Z">
        <w:r w:rsidR="00E453E9">
          <w:rPr>
            <w:rFonts w:ascii="Arial" w:hAnsi="Arial" w:cs="Arial"/>
            <w:sz w:val="20"/>
            <w:szCs w:val="20"/>
          </w:rPr>
          <w:delText>;</w:delText>
        </w:r>
        <w:r w:rsidRPr="00D919C6">
          <w:rPr>
            <w:rFonts w:ascii="Arial" w:hAnsi="Arial" w:cs="Arial"/>
            <w:sz w:val="20"/>
            <w:szCs w:val="20"/>
          </w:rPr>
          <w:delText xml:space="preserve"> some</w:delText>
        </w:r>
      </w:del>
      <w:ins w:id="38" w:author="Anatoly Krutov" w:date="2018-07-08T13:06:00Z">
        <w:r w:rsidR="00834518">
          <w:rPr>
            <w:rFonts w:ascii="Arial" w:hAnsi="Arial" w:cs="Arial"/>
            <w:sz w:val="20"/>
            <w:szCs w:val="20"/>
          </w:rPr>
          <w:t>. S</w:t>
        </w:r>
        <w:r w:rsidRPr="00D919C6">
          <w:rPr>
            <w:rFonts w:ascii="Arial" w:hAnsi="Arial" w:cs="Arial"/>
            <w:sz w:val="20"/>
            <w:szCs w:val="20"/>
          </w:rPr>
          <w:t>ome</w:t>
        </w:r>
      </w:ins>
      <w:r w:rsidRPr="00D919C6">
        <w:rPr>
          <w:rFonts w:ascii="Arial" w:hAnsi="Arial" w:cs="Arial"/>
          <w:sz w:val="20"/>
          <w:szCs w:val="20"/>
        </w:rPr>
        <w:t xml:space="preserve"> regions </w:t>
      </w:r>
      <w:r w:rsidR="00E453E9">
        <w:rPr>
          <w:rFonts w:ascii="Arial" w:hAnsi="Arial" w:cs="Arial"/>
          <w:sz w:val="20"/>
          <w:szCs w:val="20"/>
        </w:rPr>
        <w:t>have</w:t>
      </w:r>
      <w:r w:rsidRPr="00D919C6">
        <w:rPr>
          <w:rFonts w:ascii="Arial" w:hAnsi="Arial" w:cs="Arial"/>
          <w:sz w:val="20"/>
          <w:szCs w:val="20"/>
        </w:rPr>
        <w:t xml:space="preserve"> high population levels such as big urban centres like Baku whereas other regions are sparsely populated</w:t>
      </w:r>
      <w:r>
        <w:rPr>
          <w:rFonts w:ascii="Arial" w:hAnsi="Arial" w:cs="Arial"/>
          <w:sz w:val="20"/>
          <w:szCs w:val="20"/>
        </w:rPr>
        <w:t xml:space="preserve">. </w:t>
      </w:r>
      <w:commentRangeStart w:id="39"/>
      <w:del w:id="40" w:author="Anatoly Krutov" w:date="2018-07-08T13:06:00Z">
        <w:r w:rsidRPr="00D919C6">
          <w:rPr>
            <w:rFonts w:ascii="Arial" w:hAnsi="Arial" w:cs="Arial"/>
            <w:sz w:val="20"/>
            <w:szCs w:val="20"/>
          </w:rPr>
          <w:delText>The general population distribution along the Caspian co</w:delText>
        </w:r>
        <w:r w:rsidR="00E453E9">
          <w:rPr>
            <w:rFonts w:ascii="Arial" w:hAnsi="Arial" w:cs="Arial"/>
            <w:sz w:val="20"/>
            <w:szCs w:val="20"/>
          </w:rPr>
          <w:delText>a</w:delText>
        </w:r>
        <w:r w:rsidRPr="00D919C6">
          <w:rPr>
            <w:rFonts w:ascii="Arial" w:hAnsi="Arial" w:cs="Arial"/>
            <w:sz w:val="20"/>
            <w:szCs w:val="20"/>
          </w:rPr>
          <w:delText>sts concentrates around the major urban centres like Absheron Peninsula (Baku</w:delText>
        </w:r>
        <w:commentRangeEnd w:id="39"/>
        <w:r w:rsidR="00E453E9">
          <w:rPr>
            <w:rStyle w:val="CommentReference"/>
          </w:rPr>
          <w:commentReference w:id="39"/>
        </w:r>
        <w:r w:rsidRPr="00D919C6">
          <w:rPr>
            <w:rFonts w:ascii="Arial" w:hAnsi="Arial" w:cs="Arial"/>
            <w:sz w:val="20"/>
            <w:szCs w:val="20"/>
          </w:rPr>
          <w:delText xml:space="preserve">), Astrakhan, Makhachkala, and many towns along the </w:delText>
        </w:r>
        <w:r w:rsidR="00CE7C36">
          <w:rPr>
            <w:rFonts w:ascii="Arial" w:hAnsi="Arial" w:cs="Arial"/>
            <w:sz w:val="20"/>
            <w:szCs w:val="20"/>
          </w:rPr>
          <w:delText>S</w:delText>
        </w:r>
        <w:r w:rsidRPr="00D919C6">
          <w:rPr>
            <w:rFonts w:ascii="Arial" w:hAnsi="Arial" w:cs="Arial"/>
            <w:sz w:val="20"/>
            <w:szCs w:val="20"/>
          </w:rPr>
          <w:delText>outh co</w:delText>
        </w:r>
        <w:r w:rsidR="00E453E9">
          <w:rPr>
            <w:rFonts w:ascii="Arial" w:hAnsi="Arial" w:cs="Arial"/>
            <w:sz w:val="20"/>
            <w:szCs w:val="20"/>
          </w:rPr>
          <w:delText>a</w:delText>
        </w:r>
        <w:r w:rsidRPr="00D919C6">
          <w:rPr>
            <w:rFonts w:ascii="Arial" w:hAnsi="Arial" w:cs="Arial"/>
            <w:sz w:val="20"/>
            <w:szCs w:val="20"/>
          </w:rPr>
          <w:delText>st of the Caspian Se</w:delText>
        </w:r>
        <w:r w:rsidR="00CE7C36">
          <w:rPr>
            <w:rFonts w:ascii="Arial" w:hAnsi="Arial" w:cs="Arial"/>
            <w:sz w:val="20"/>
            <w:szCs w:val="20"/>
          </w:rPr>
          <w:delText>a</w:delText>
        </w:r>
        <w:r w:rsidRPr="00D919C6">
          <w:rPr>
            <w:rFonts w:ascii="Arial" w:hAnsi="Arial" w:cs="Arial"/>
            <w:sz w:val="20"/>
            <w:szCs w:val="20"/>
          </w:rPr>
          <w:delText xml:space="preserve"> and with very small populations in the nearby rural areas along the </w:delText>
        </w:r>
        <w:r w:rsidR="00CE7C36">
          <w:rPr>
            <w:rFonts w:ascii="Arial" w:hAnsi="Arial" w:cs="Arial"/>
            <w:sz w:val="20"/>
            <w:szCs w:val="20"/>
          </w:rPr>
          <w:delText>N</w:delText>
        </w:r>
        <w:r w:rsidRPr="00D919C6">
          <w:rPr>
            <w:rFonts w:ascii="Arial" w:hAnsi="Arial" w:cs="Arial"/>
            <w:sz w:val="20"/>
            <w:szCs w:val="20"/>
          </w:rPr>
          <w:delText xml:space="preserve">orthern and </w:delText>
        </w:r>
        <w:r w:rsidR="00CE7C36">
          <w:rPr>
            <w:rFonts w:ascii="Arial" w:hAnsi="Arial" w:cs="Arial"/>
            <w:sz w:val="20"/>
            <w:szCs w:val="20"/>
          </w:rPr>
          <w:delText>E</w:delText>
        </w:r>
        <w:r w:rsidRPr="00D919C6">
          <w:rPr>
            <w:rFonts w:ascii="Arial" w:hAnsi="Arial" w:cs="Arial"/>
            <w:sz w:val="20"/>
            <w:szCs w:val="20"/>
          </w:rPr>
          <w:delText>astern co</w:delText>
        </w:r>
        <w:r w:rsidR="00C15F9C">
          <w:rPr>
            <w:rFonts w:ascii="Arial" w:hAnsi="Arial" w:cs="Arial"/>
            <w:sz w:val="20"/>
            <w:szCs w:val="20"/>
          </w:rPr>
          <w:delText>a</w:delText>
        </w:r>
        <w:r w:rsidRPr="00D919C6">
          <w:rPr>
            <w:rFonts w:ascii="Arial" w:hAnsi="Arial" w:cs="Arial"/>
            <w:sz w:val="20"/>
            <w:szCs w:val="20"/>
          </w:rPr>
          <w:delText>sts</w:delText>
        </w:r>
        <w:r>
          <w:rPr>
            <w:rFonts w:ascii="Arial" w:hAnsi="Arial" w:cs="Arial"/>
            <w:sz w:val="20"/>
            <w:szCs w:val="20"/>
          </w:rPr>
          <w:delText>.</w:delText>
        </w:r>
      </w:del>
    </w:p>
    <w:p w14:paraId="7B01CE2F" w14:textId="08BBBD4B" w:rsidR="00D919C6" w:rsidRDefault="00D919C6" w:rsidP="00A5362B">
      <w:pPr>
        <w:keepLines/>
        <w:suppressAutoHyphens/>
        <w:jc w:val="both"/>
        <w:rPr>
          <w:del w:id="41" w:author="Anatoly Krutov" w:date="2018-07-08T13:06:00Z"/>
          <w:rFonts w:ascii="Arial" w:hAnsi="Arial" w:cs="Arial"/>
          <w:sz w:val="20"/>
          <w:szCs w:val="20"/>
        </w:rPr>
      </w:pPr>
      <w:r w:rsidRPr="00D919C6">
        <w:rPr>
          <w:rFonts w:ascii="Arial" w:hAnsi="Arial" w:cs="Arial"/>
          <w:sz w:val="20"/>
          <w:szCs w:val="20"/>
        </w:rPr>
        <w:lastRenderedPageBreak/>
        <w:t xml:space="preserve">In general, there is an increase in the population and its density in the region for the </w:t>
      </w:r>
      <w:r w:rsidR="00AB12D6">
        <w:rPr>
          <w:rFonts w:ascii="Arial" w:hAnsi="Arial" w:cs="Arial"/>
          <w:sz w:val="20"/>
          <w:szCs w:val="20"/>
        </w:rPr>
        <w:t>subsequent years and</w:t>
      </w:r>
      <w:r w:rsidRPr="00D919C6">
        <w:rPr>
          <w:rFonts w:ascii="Arial" w:hAnsi="Arial" w:cs="Arial"/>
          <w:sz w:val="20"/>
          <w:szCs w:val="20"/>
        </w:rPr>
        <w:t xml:space="preserve"> most rapidly growing population of urban centres with a simultaneous decline in the population of agricultural and rural regions</w:t>
      </w:r>
      <w:r>
        <w:rPr>
          <w:rFonts w:ascii="Arial" w:hAnsi="Arial" w:cs="Arial"/>
          <w:sz w:val="20"/>
          <w:szCs w:val="20"/>
        </w:rPr>
        <w:t xml:space="preserve">. </w:t>
      </w:r>
      <w:r w:rsidRPr="00D919C6">
        <w:rPr>
          <w:rFonts w:ascii="Arial" w:hAnsi="Arial" w:cs="Arial"/>
          <w:sz w:val="20"/>
          <w:szCs w:val="20"/>
        </w:rPr>
        <w:t xml:space="preserve">The biggest increase in the population was recorded </w:t>
      </w:r>
      <w:r>
        <w:rPr>
          <w:rFonts w:ascii="Arial" w:hAnsi="Arial" w:cs="Arial"/>
          <w:sz w:val="20"/>
          <w:szCs w:val="20"/>
        </w:rPr>
        <w:t xml:space="preserve">on the </w:t>
      </w:r>
      <w:r w:rsidRPr="00D919C6">
        <w:rPr>
          <w:rFonts w:ascii="Arial" w:hAnsi="Arial" w:cs="Arial"/>
          <w:sz w:val="20"/>
          <w:szCs w:val="20"/>
        </w:rPr>
        <w:t>North-Eastern part of the Caspian coast</w:t>
      </w:r>
      <w:r>
        <w:rPr>
          <w:rFonts w:ascii="Arial" w:hAnsi="Arial" w:cs="Arial"/>
          <w:sz w:val="20"/>
          <w:szCs w:val="20"/>
        </w:rPr>
        <w:t xml:space="preserve">. </w:t>
      </w:r>
      <w:r w:rsidR="00C1156F">
        <w:rPr>
          <w:rFonts w:ascii="Arial" w:hAnsi="Arial" w:cs="Arial"/>
          <w:sz w:val="20"/>
          <w:szCs w:val="20"/>
        </w:rPr>
        <w:t>T</w:t>
      </w:r>
      <w:r w:rsidR="00C1156F" w:rsidRPr="00C1156F">
        <w:rPr>
          <w:rFonts w:ascii="Arial" w:hAnsi="Arial" w:cs="Arial"/>
          <w:sz w:val="20"/>
          <w:szCs w:val="20"/>
        </w:rPr>
        <w:t xml:space="preserve">he population grew by </w:t>
      </w:r>
      <w:r w:rsidR="00C1156F">
        <w:rPr>
          <w:rFonts w:ascii="Arial" w:hAnsi="Arial" w:cs="Arial"/>
          <w:sz w:val="20"/>
          <w:szCs w:val="20"/>
        </w:rPr>
        <w:t xml:space="preserve">almost </w:t>
      </w:r>
      <w:r w:rsidR="00C1156F" w:rsidRPr="00C1156F">
        <w:rPr>
          <w:rFonts w:ascii="Arial" w:hAnsi="Arial" w:cs="Arial"/>
          <w:sz w:val="20"/>
          <w:szCs w:val="20"/>
        </w:rPr>
        <w:t>2</w:t>
      </w:r>
      <w:r w:rsidR="00C1156F">
        <w:rPr>
          <w:rFonts w:ascii="Arial" w:hAnsi="Arial" w:cs="Arial"/>
          <w:sz w:val="20"/>
          <w:szCs w:val="20"/>
        </w:rPr>
        <w:t>0</w:t>
      </w:r>
      <w:r w:rsidR="00C1156F" w:rsidRPr="00C1156F">
        <w:rPr>
          <w:rFonts w:ascii="Arial" w:hAnsi="Arial" w:cs="Arial"/>
          <w:sz w:val="20"/>
          <w:szCs w:val="20"/>
        </w:rPr>
        <w:t xml:space="preserve"> percent</w:t>
      </w:r>
      <w:r w:rsidR="00C1156F">
        <w:rPr>
          <w:rFonts w:ascii="Arial" w:hAnsi="Arial" w:cs="Arial"/>
          <w:sz w:val="20"/>
          <w:szCs w:val="20"/>
        </w:rPr>
        <w:t xml:space="preserve"> </w:t>
      </w:r>
      <w:r w:rsidR="00C1156F" w:rsidRPr="00C1156F">
        <w:rPr>
          <w:rFonts w:ascii="Arial" w:hAnsi="Arial" w:cs="Arial"/>
          <w:sz w:val="20"/>
          <w:szCs w:val="20"/>
        </w:rPr>
        <w:t>from 2009 to 2016</w:t>
      </w:r>
      <w:r w:rsidR="00C1156F">
        <w:rPr>
          <w:rFonts w:ascii="Arial" w:hAnsi="Arial" w:cs="Arial"/>
          <w:sz w:val="20"/>
          <w:szCs w:val="20"/>
        </w:rPr>
        <w:t xml:space="preserve">. </w:t>
      </w:r>
      <w:moveFromRangeStart w:id="42" w:author="Anatoly Krutov" w:date="2018-07-08T13:06:00Z" w:name="move518818507"/>
      <w:moveFrom w:id="43" w:author="Anatoly Krutov" w:date="2018-07-08T13:06:00Z">
        <w:r w:rsidR="00C1156F">
          <w:rPr>
            <w:rFonts w:ascii="Arial" w:hAnsi="Arial" w:cs="Arial"/>
            <w:sz w:val="20"/>
            <w:szCs w:val="20"/>
          </w:rPr>
          <w:t xml:space="preserve">However, due to the </w:t>
        </w:r>
        <w:r w:rsidR="00C1156F" w:rsidRPr="00C1156F">
          <w:rPr>
            <w:rFonts w:ascii="Arial" w:hAnsi="Arial" w:cs="Arial"/>
            <w:sz w:val="20"/>
            <w:szCs w:val="20"/>
          </w:rPr>
          <w:t>vast</w:t>
        </w:r>
        <w:r w:rsidR="00C1156F">
          <w:rPr>
            <w:rFonts w:ascii="Arial" w:hAnsi="Arial" w:cs="Arial"/>
            <w:sz w:val="20"/>
            <w:szCs w:val="20"/>
          </w:rPr>
          <w:t xml:space="preserve"> area which is </w:t>
        </w:r>
        <w:r w:rsidR="00C1156F" w:rsidRPr="00C1156F">
          <w:rPr>
            <w:rFonts w:ascii="Arial" w:hAnsi="Arial" w:cs="Arial"/>
            <w:sz w:val="20"/>
            <w:szCs w:val="20"/>
          </w:rPr>
          <w:t>roughly the size of Western Europe</w:t>
        </w:r>
        <w:r w:rsidR="00C1156F">
          <w:rPr>
            <w:rFonts w:ascii="Arial" w:hAnsi="Arial" w:cs="Arial"/>
            <w:sz w:val="20"/>
            <w:szCs w:val="20"/>
          </w:rPr>
          <w:t xml:space="preserve">, the density of population here is the </w:t>
        </w:r>
        <w:r w:rsidR="00C1156F" w:rsidRPr="00C1156F">
          <w:rPr>
            <w:rFonts w:ascii="Arial" w:hAnsi="Arial" w:cs="Arial"/>
            <w:sz w:val="20"/>
            <w:szCs w:val="20"/>
          </w:rPr>
          <w:t>lowest</w:t>
        </w:r>
        <w:r w:rsidR="00C1156F">
          <w:rPr>
            <w:rFonts w:ascii="Arial" w:hAnsi="Arial" w:cs="Arial"/>
            <w:sz w:val="20"/>
            <w:szCs w:val="20"/>
          </w:rPr>
          <w:t xml:space="preserve"> </w:t>
        </w:r>
        <w:r w:rsidR="00C1156F" w:rsidRPr="00C1156F">
          <w:rPr>
            <w:rFonts w:ascii="Arial" w:hAnsi="Arial" w:cs="Arial"/>
            <w:sz w:val="20"/>
            <w:szCs w:val="20"/>
          </w:rPr>
          <w:t>in the world</w:t>
        </w:r>
        <w:r w:rsidR="00C1156F">
          <w:rPr>
            <w:rFonts w:ascii="Arial" w:hAnsi="Arial" w:cs="Arial"/>
            <w:sz w:val="20"/>
            <w:szCs w:val="20"/>
          </w:rPr>
          <w:t xml:space="preserve">. </w:t>
        </w:r>
      </w:moveFrom>
      <w:moveFromRangeEnd w:id="42"/>
    </w:p>
    <w:p w14:paraId="0F4FD0F2" w14:textId="77777777" w:rsidR="00D919C6" w:rsidRDefault="00C1156F" w:rsidP="00A5362B">
      <w:pPr>
        <w:keepLines/>
        <w:suppressAutoHyphens/>
        <w:jc w:val="both"/>
        <w:rPr>
          <w:del w:id="44" w:author="Anatoly Krutov" w:date="2018-07-08T13:06:00Z"/>
          <w:rFonts w:ascii="Arial" w:hAnsi="Arial" w:cs="Arial"/>
          <w:sz w:val="20"/>
          <w:szCs w:val="20"/>
        </w:rPr>
      </w:pPr>
      <w:del w:id="45" w:author="Anatoly Krutov" w:date="2018-07-08T13:06:00Z">
        <w:r>
          <w:rPr>
            <w:rFonts w:ascii="Arial" w:hAnsi="Arial" w:cs="Arial"/>
            <w:sz w:val="20"/>
            <w:szCs w:val="20"/>
          </w:rPr>
          <w:delText>Substantial population grow</w:delText>
        </w:r>
        <w:r w:rsidR="00D350E4">
          <w:rPr>
            <w:rFonts w:ascii="Arial" w:hAnsi="Arial" w:cs="Arial"/>
            <w:sz w:val="20"/>
            <w:szCs w:val="20"/>
          </w:rPr>
          <w:delText>th</w:delText>
        </w:r>
        <w:r>
          <w:rPr>
            <w:rFonts w:ascii="Arial" w:hAnsi="Arial" w:cs="Arial"/>
            <w:sz w:val="20"/>
            <w:szCs w:val="20"/>
          </w:rPr>
          <w:delText xml:space="preserve"> was recorded on </w:delText>
        </w:r>
        <w:r w:rsidR="00D919C6" w:rsidRPr="00D919C6">
          <w:rPr>
            <w:rFonts w:ascii="Arial" w:hAnsi="Arial" w:cs="Arial"/>
            <w:sz w:val="20"/>
            <w:szCs w:val="20"/>
          </w:rPr>
          <w:delText xml:space="preserve">the </w:delText>
        </w:r>
        <w:r>
          <w:rPr>
            <w:rFonts w:ascii="Arial" w:hAnsi="Arial" w:cs="Arial"/>
            <w:sz w:val="20"/>
            <w:szCs w:val="20"/>
          </w:rPr>
          <w:delText>W</w:delText>
        </w:r>
        <w:r w:rsidR="00D919C6" w:rsidRPr="00D919C6">
          <w:rPr>
            <w:rFonts w:ascii="Arial" w:hAnsi="Arial" w:cs="Arial"/>
            <w:sz w:val="20"/>
            <w:szCs w:val="20"/>
          </w:rPr>
          <w:delText>estern coast of the Caspian Sea</w:delText>
        </w:r>
        <w:r w:rsidR="00D919C6">
          <w:rPr>
            <w:rFonts w:ascii="Arial" w:hAnsi="Arial" w:cs="Arial"/>
            <w:sz w:val="20"/>
            <w:szCs w:val="20"/>
          </w:rPr>
          <w:delText xml:space="preserve">. </w:delText>
        </w:r>
        <w:r w:rsidR="00D919C6" w:rsidRPr="00D919C6">
          <w:rPr>
            <w:rFonts w:ascii="Arial" w:hAnsi="Arial" w:cs="Arial"/>
            <w:sz w:val="20"/>
            <w:szCs w:val="20"/>
          </w:rPr>
          <w:delText xml:space="preserve">Here, the population growth </w:delText>
        </w:r>
        <w:r w:rsidR="00D919C6">
          <w:rPr>
            <w:rFonts w:ascii="Arial" w:hAnsi="Arial" w:cs="Arial"/>
            <w:sz w:val="20"/>
            <w:szCs w:val="20"/>
          </w:rPr>
          <w:delText xml:space="preserve">fluctuated around </w:delText>
        </w:r>
        <w:r w:rsidR="00D919C6" w:rsidRPr="00D919C6">
          <w:rPr>
            <w:rFonts w:ascii="Arial" w:hAnsi="Arial" w:cs="Arial"/>
            <w:sz w:val="20"/>
            <w:szCs w:val="20"/>
          </w:rPr>
          <w:delText>1.</w:delText>
        </w:r>
        <w:r w:rsidR="00D919C6">
          <w:rPr>
            <w:rFonts w:ascii="Arial" w:hAnsi="Arial" w:cs="Arial"/>
            <w:sz w:val="20"/>
            <w:szCs w:val="20"/>
          </w:rPr>
          <w:delText>2</w:delText>
        </w:r>
        <w:r w:rsidR="00D919C6" w:rsidRPr="00D919C6">
          <w:rPr>
            <w:rFonts w:ascii="Arial" w:hAnsi="Arial" w:cs="Arial"/>
            <w:sz w:val="20"/>
            <w:szCs w:val="20"/>
          </w:rPr>
          <w:delText xml:space="preserve"> percent</w:delText>
        </w:r>
        <w:r>
          <w:rPr>
            <w:rFonts w:ascii="Arial" w:hAnsi="Arial" w:cs="Arial"/>
            <w:sz w:val="20"/>
            <w:szCs w:val="20"/>
          </w:rPr>
          <w:delText xml:space="preserve"> for the period from </w:delText>
        </w:r>
        <w:r w:rsidRPr="00C1156F">
          <w:rPr>
            <w:rFonts w:ascii="Arial" w:hAnsi="Arial" w:cs="Arial"/>
            <w:sz w:val="20"/>
            <w:szCs w:val="20"/>
          </w:rPr>
          <w:delText>2009 to 2016</w:delText>
        </w:r>
        <w:r w:rsidR="00D919C6">
          <w:rPr>
            <w:rFonts w:ascii="Arial" w:hAnsi="Arial" w:cs="Arial"/>
            <w:sz w:val="20"/>
            <w:szCs w:val="20"/>
          </w:rPr>
          <w:delText xml:space="preserve">. </w:delText>
        </w:r>
        <w:r w:rsidR="00D919C6" w:rsidRPr="00D919C6">
          <w:rPr>
            <w:rFonts w:ascii="Arial" w:hAnsi="Arial" w:cs="Arial"/>
            <w:sz w:val="20"/>
            <w:szCs w:val="20"/>
          </w:rPr>
          <w:delText xml:space="preserve">The population growth </w:delText>
        </w:r>
        <w:r w:rsidR="00D919C6">
          <w:rPr>
            <w:rFonts w:ascii="Arial" w:hAnsi="Arial" w:cs="Arial"/>
            <w:sz w:val="20"/>
            <w:szCs w:val="20"/>
          </w:rPr>
          <w:delText xml:space="preserve">on the </w:delText>
        </w:r>
        <w:r w:rsidR="00D919C6" w:rsidRPr="00D919C6">
          <w:rPr>
            <w:rFonts w:ascii="Arial" w:hAnsi="Arial" w:cs="Arial"/>
            <w:sz w:val="20"/>
            <w:szCs w:val="20"/>
          </w:rPr>
          <w:delText>South part of the Caspian coast</w:delText>
        </w:r>
        <w:r w:rsidR="00D919C6">
          <w:rPr>
            <w:rFonts w:ascii="Arial" w:hAnsi="Arial" w:cs="Arial"/>
            <w:sz w:val="20"/>
            <w:szCs w:val="20"/>
          </w:rPr>
          <w:delText xml:space="preserve"> was around 0.9 </w:delText>
        </w:r>
        <w:r w:rsidR="00D919C6" w:rsidRPr="00D919C6">
          <w:rPr>
            <w:rFonts w:ascii="Arial" w:hAnsi="Arial" w:cs="Arial"/>
            <w:sz w:val="20"/>
            <w:szCs w:val="20"/>
          </w:rPr>
          <w:delText>percent</w:delText>
        </w:r>
        <w:r w:rsidR="00D919C6">
          <w:rPr>
            <w:rFonts w:ascii="Arial" w:hAnsi="Arial" w:cs="Arial"/>
            <w:sz w:val="20"/>
            <w:szCs w:val="20"/>
          </w:rPr>
          <w:delText>.</w:delText>
        </w:r>
        <w:r>
          <w:rPr>
            <w:rFonts w:ascii="Arial" w:hAnsi="Arial" w:cs="Arial"/>
            <w:sz w:val="20"/>
            <w:szCs w:val="20"/>
          </w:rPr>
          <w:delText xml:space="preserve"> From 2010 to 2017, p</w:delText>
        </w:r>
        <w:r w:rsidRPr="00C1156F">
          <w:rPr>
            <w:rFonts w:ascii="Arial" w:hAnsi="Arial" w:cs="Arial"/>
            <w:sz w:val="20"/>
            <w:szCs w:val="20"/>
          </w:rPr>
          <w:delText xml:space="preserve">opulation </w:delText>
        </w:r>
        <w:r>
          <w:rPr>
            <w:rFonts w:ascii="Arial" w:hAnsi="Arial" w:cs="Arial"/>
            <w:sz w:val="20"/>
            <w:szCs w:val="20"/>
          </w:rPr>
          <w:delText>grow</w:delText>
        </w:r>
        <w:r w:rsidR="00D350E4">
          <w:rPr>
            <w:rFonts w:ascii="Arial" w:hAnsi="Arial" w:cs="Arial"/>
            <w:sz w:val="20"/>
            <w:szCs w:val="20"/>
          </w:rPr>
          <w:delText>th</w:delText>
        </w:r>
        <w:r>
          <w:rPr>
            <w:rFonts w:ascii="Arial" w:hAnsi="Arial" w:cs="Arial"/>
            <w:sz w:val="20"/>
            <w:szCs w:val="20"/>
          </w:rPr>
          <w:delText xml:space="preserve"> on </w:delText>
        </w:r>
        <w:r w:rsidRPr="00C1156F">
          <w:rPr>
            <w:rFonts w:ascii="Arial" w:hAnsi="Arial" w:cs="Arial"/>
            <w:sz w:val="20"/>
            <w:szCs w:val="20"/>
          </w:rPr>
          <w:delText xml:space="preserve">the </w:delText>
        </w:r>
        <w:r>
          <w:rPr>
            <w:rFonts w:ascii="Arial" w:hAnsi="Arial" w:cs="Arial"/>
            <w:sz w:val="20"/>
            <w:szCs w:val="20"/>
          </w:rPr>
          <w:delText>N</w:delText>
        </w:r>
        <w:r w:rsidRPr="00C1156F">
          <w:rPr>
            <w:rFonts w:ascii="Arial" w:hAnsi="Arial" w:cs="Arial"/>
            <w:sz w:val="20"/>
            <w:szCs w:val="20"/>
          </w:rPr>
          <w:delText>orth-</w:delText>
        </w:r>
        <w:r>
          <w:rPr>
            <w:rFonts w:ascii="Arial" w:hAnsi="Arial" w:cs="Arial"/>
            <w:sz w:val="20"/>
            <w:szCs w:val="20"/>
          </w:rPr>
          <w:delText>W</w:delText>
        </w:r>
        <w:r w:rsidRPr="00C1156F">
          <w:rPr>
            <w:rFonts w:ascii="Arial" w:hAnsi="Arial" w:cs="Arial"/>
            <w:sz w:val="20"/>
            <w:szCs w:val="20"/>
          </w:rPr>
          <w:delText>estern part of the Caspian Sea coast</w:delText>
        </w:r>
        <w:r w:rsidR="00D919C6">
          <w:rPr>
            <w:rFonts w:ascii="Arial" w:hAnsi="Arial" w:cs="Arial"/>
            <w:sz w:val="20"/>
            <w:szCs w:val="20"/>
          </w:rPr>
          <w:delText xml:space="preserve"> </w:delText>
        </w:r>
        <w:r>
          <w:rPr>
            <w:rFonts w:ascii="Arial" w:hAnsi="Arial" w:cs="Arial"/>
            <w:sz w:val="20"/>
            <w:szCs w:val="20"/>
          </w:rPr>
          <w:delText xml:space="preserve">was </w:delText>
        </w:r>
        <w:r w:rsidRPr="00C1156F">
          <w:rPr>
            <w:rFonts w:ascii="Arial" w:hAnsi="Arial" w:cs="Arial"/>
            <w:sz w:val="20"/>
            <w:szCs w:val="20"/>
          </w:rPr>
          <w:delText>3 percent</w:delText>
        </w:r>
        <w:r>
          <w:rPr>
            <w:rFonts w:ascii="Arial" w:hAnsi="Arial" w:cs="Arial"/>
            <w:sz w:val="20"/>
            <w:szCs w:val="20"/>
          </w:rPr>
          <w:delText>.</w:delText>
        </w:r>
      </w:del>
    </w:p>
    <w:p w14:paraId="02F03A8B" w14:textId="63E38C53" w:rsidR="00D919C6" w:rsidRDefault="00834518" w:rsidP="00A5362B">
      <w:pPr>
        <w:keepLines/>
        <w:suppressAutoHyphens/>
        <w:jc w:val="both"/>
        <w:rPr>
          <w:rFonts w:ascii="Arial" w:hAnsi="Arial" w:cs="Arial"/>
          <w:sz w:val="20"/>
          <w:szCs w:val="20"/>
        </w:rPr>
      </w:pPr>
      <w:r>
        <w:rPr>
          <w:rFonts w:ascii="Arial" w:hAnsi="Arial" w:cs="Arial"/>
          <w:sz w:val="20"/>
          <w:szCs w:val="20"/>
        </w:rPr>
        <w:t>National Contributions report that the changes in the population</w:t>
      </w:r>
      <w:del w:id="46" w:author="Anatoly Krutov" w:date="2018-07-08T13:06:00Z">
        <w:r w:rsidR="00E51363">
          <w:rPr>
            <w:rFonts w:ascii="Arial" w:hAnsi="Arial" w:cs="Arial"/>
            <w:sz w:val="20"/>
            <w:szCs w:val="20"/>
          </w:rPr>
          <w:delText xml:space="preserve"> density</w:delText>
        </w:r>
      </w:del>
      <w:r>
        <w:rPr>
          <w:rFonts w:ascii="Arial" w:hAnsi="Arial" w:cs="Arial"/>
          <w:sz w:val="20"/>
          <w:szCs w:val="20"/>
        </w:rPr>
        <w:t xml:space="preserve"> are due to both the increase of the population growth rate and population migration from rural to urban areas. T</w:t>
      </w:r>
      <w:r w:rsidRPr="00E51363">
        <w:rPr>
          <w:rFonts w:ascii="Arial" w:hAnsi="Arial" w:cs="Arial"/>
          <w:sz w:val="20"/>
          <w:szCs w:val="20"/>
        </w:rPr>
        <w:t>he population</w:t>
      </w:r>
      <w:r>
        <w:rPr>
          <w:rFonts w:ascii="Arial" w:hAnsi="Arial" w:cs="Arial"/>
          <w:sz w:val="20"/>
          <w:szCs w:val="20"/>
        </w:rPr>
        <w:t xml:space="preserve"> also</w:t>
      </w:r>
      <w:r w:rsidRPr="00E51363">
        <w:rPr>
          <w:rFonts w:ascii="Arial" w:hAnsi="Arial" w:cs="Arial"/>
          <w:sz w:val="20"/>
          <w:szCs w:val="20"/>
        </w:rPr>
        <w:t xml:space="preserve"> fluctuates following the seasons</w:t>
      </w:r>
      <w:r>
        <w:rPr>
          <w:rFonts w:ascii="Arial" w:hAnsi="Arial" w:cs="Arial"/>
          <w:sz w:val="20"/>
          <w:szCs w:val="20"/>
        </w:rPr>
        <w:t xml:space="preserve">. </w:t>
      </w:r>
      <w:r w:rsidRPr="00E51363">
        <w:rPr>
          <w:rFonts w:ascii="Arial" w:hAnsi="Arial" w:cs="Arial"/>
          <w:sz w:val="20"/>
          <w:szCs w:val="20"/>
        </w:rPr>
        <w:t>Starting from April to September visitors occupy touristic centres</w:t>
      </w:r>
      <w:r>
        <w:rPr>
          <w:rFonts w:ascii="Arial" w:hAnsi="Arial" w:cs="Arial"/>
          <w:sz w:val="20"/>
          <w:szCs w:val="20"/>
        </w:rPr>
        <w:t xml:space="preserve"> on </w:t>
      </w:r>
      <w:r w:rsidRPr="00E51363">
        <w:rPr>
          <w:rFonts w:ascii="Arial" w:hAnsi="Arial" w:cs="Arial"/>
          <w:sz w:val="20"/>
          <w:szCs w:val="20"/>
        </w:rPr>
        <w:t xml:space="preserve">the West </w:t>
      </w:r>
      <w:r>
        <w:rPr>
          <w:rFonts w:ascii="Arial" w:hAnsi="Arial" w:cs="Arial"/>
          <w:sz w:val="20"/>
          <w:szCs w:val="20"/>
        </w:rPr>
        <w:t xml:space="preserve">and South </w:t>
      </w:r>
      <w:r w:rsidRPr="00E51363">
        <w:rPr>
          <w:rFonts w:ascii="Arial" w:hAnsi="Arial" w:cs="Arial"/>
          <w:sz w:val="20"/>
          <w:szCs w:val="20"/>
        </w:rPr>
        <w:t>coast</w:t>
      </w:r>
      <w:r>
        <w:rPr>
          <w:rFonts w:ascii="Arial" w:hAnsi="Arial" w:cs="Arial"/>
          <w:sz w:val="20"/>
          <w:szCs w:val="20"/>
        </w:rPr>
        <w:t xml:space="preserve">s. </w:t>
      </w:r>
      <w:r w:rsidRPr="00E51363">
        <w:rPr>
          <w:rFonts w:ascii="Arial" w:hAnsi="Arial" w:cs="Arial"/>
          <w:sz w:val="20"/>
          <w:szCs w:val="20"/>
        </w:rPr>
        <w:t xml:space="preserve">In general, the population growth reflects and coincides with the growth of </w:t>
      </w:r>
      <w:r>
        <w:rPr>
          <w:rFonts w:ascii="Arial" w:hAnsi="Arial" w:cs="Arial"/>
          <w:sz w:val="20"/>
          <w:szCs w:val="20"/>
        </w:rPr>
        <w:t>its</w:t>
      </w:r>
      <w:r w:rsidRPr="00E51363">
        <w:rPr>
          <w:rFonts w:ascii="Arial" w:hAnsi="Arial" w:cs="Arial"/>
          <w:sz w:val="20"/>
          <w:szCs w:val="20"/>
        </w:rPr>
        <w:t xml:space="preserve"> well-being</w:t>
      </w:r>
      <w:r>
        <w:rPr>
          <w:rFonts w:ascii="Arial" w:hAnsi="Arial" w:cs="Arial"/>
          <w:sz w:val="20"/>
          <w:szCs w:val="20"/>
        </w:rPr>
        <w:t xml:space="preserve"> in the five littoral countries</w:t>
      </w:r>
      <w:r w:rsidRPr="00E51363">
        <w:rPr>
          <w:rFonts w:ascii="Arial" w:hAnsi="Arial" w:cs="Arial"/>
          <w:sz w:val="20"/>
          <w:szCs w:val="20"/>
        </w:rPr>
        <w:t>.</w:t>
      </w:r>
      <w:r>
        <w:rPr>
          <w:rFonts w:ascii="Arial" w:hAnsi="Arial" w:cs="Arial"/>
          <w:sz w:val="20"/>
          <w:szCs w:val="20"/>
        </w:rPr>
        <w:t xml:space="preserve"> </w:t>
      </w:r>
      <w:moveToRangeStart w:id="47" w:author="Anatoly Krutov" w:date="2018-07-08T13:06:00Z" w:name="move518818507"/>
      <w:moveTo w:id="48" w:author="Anatoly Krutov" w:date="2018-07-08T13:06:00Z">
        <w:r w:rsidR="00C1156F">
          <w:rPr>
            <w:rFonts w:ascii="Arial" w:hAnsi="Arial" w:cs="Arial"/>
            <w:sz w:val="20"/>
            <w:szCs w:val="20"/>
          </w:rPr>
          <w:t xml:space="preserve">However, due to the </w:t>
        </w:r>
        <w:r w:rsidR="00C1156F" w:rsidRPr="00C1156F">
          <w:rPr>
            <w:rFonts w:ascii="Arial" w:hAnsi="Arial" w:cs="Arial"/>
            <w:sz w:val="20"/>
            <w:szCs w:val="20"/>
          </w:rPr>
          <w:t>vast</w:t>
        </w:r>
        <w:r w:rsidR="00C1156F">
          <w:rPr>
            <w:rFonts w:ascii="Arial" w:hAnsi="Arial" w:cs="Arial"/>
            <w:sz w:val="20"/>
            <w:szCs w:val="20"/>
          </w:rPr>
          <w:t xml:space="preserve"> area which is </w:t>
        </w:r>
        <w:r w:rsidR="00C1156F" w:rsidRPr="00C1156F">
          <w:rPr>
            <w:rFonts w:ascii="Arial" w:hAnsi="Arial" w:cs="Arial"/>
            <w:sz w:val="20"/>
            <w:szCs w:val="20"/>
          </w:rPr>
          <w:t>roughly the size of Western Europe</w:t>
        </w:r>
        <w:r w:rsidR="00C1156F">
          <w:rPr>
            <w:rFonts w:ascii="Arial" w:hAnsi="Arial" w:cs="Arial"/>
            <w:sz w:val="20"/>
            <w:szCs w:val="20"/>
          </w:rPr>
          <w:t xml:space="preserve">, the density of population here is the </w:t>
        </w:r>
        <w:r w:rsidR="00C1156F" w:rsidRPr="00C1156F">
          <w:rPr>
            <w:rFonts w:ascii="Arial" w:hAnsi="Arial" w:cs="Arial"/>
            <w:sz w:val="20"/>
            <w:szCs w:val="20"/>
          </w:rPr>
          <w:t>lowest</w:t>
        </w:r>
        <w:r w:rsidR="00C1156F">
          <w:rPr>
            <w:rFonts w:ascii="Arial" w:hAnsi="Arial" w:cs="Arial"/>
            <w:sz w:val="20"/>
            <w:szCs w:val="20"/>
          </w:rPr>
          <w:t xml:space="preserve"> </w:t>
        </w:r>
        <w:r w:rsidR="00C1156F" w:rsidRPr="00C1156F">
          <w:rPr>
            <w:rFonts w:ascii="Arial" w:hAnsi="Arial" w:cs="Arial"/>
            <w:sz w:val="20"/>
            <w:szCs w:val="20"/>
          </w:rPr>
          <w:t>in the world</w:t>
        </w:r>
        <w:r w:rsidR="00C1156F">
          <w:rPr>
            <w:rFonts w:ascii="Arial" w:hAnsi="Arial" w:cs="Arial"/>
            <w:sz w:val="20"/>
            <w:szCs w:val="20"/>
          </w:rPr>
          <w:t xml:space="preserve">. </w:t>
        </w:r>
      </w:moveTo>
      <w:moveToRangeEnd w:id="47"/>
      <w:del w:id="49" w:author="Anatoly Krutov" w:date="2018-07-08T13:06:00Z">
        <w:r w:rsidR="005C56C9">
          <w:rPr>
            <w:rFonts w:ascii="Arial" w:hAnsi="Arial" w:cs="Arial"/>
            <w:sz w:val="20"/>
            <w:szCs w:val="20"/>
          </w:rPr>
          <w:delText xml:space="preserve">Thus, </w:delText>
        </w:r>
        <w:r w:rsidR="00D350E4">
          <w:rPr>
            <w:rFonts w:ascii="Arial" w:hAnsi="Arial" w:cs="Arial"/>
            <w:sz w:val="20"/>
            <w:szCs w:val="20"/>
          </w:rPr>
          <w:delText xml:space="preserve">the International </w:delText>
        </w:r>
        <w:r w:rsidR="005C56C9" w:rsidRPr="005C56C9">
          <w:rPr>
            <w:rFonts w:ascii="Arial" w:hAnsi="Arial" w:cs="Arial"/>
            <w:sz w:val="20"/>
            <w:szCs w:val="20"/>
          </w:rPr>
          <w:delText>Monetary Fund is expecting positive annual GDP growth in all littoral states over the next few years</w:delText>
        </w:r>
        <w:r w:rsidR="005C56C9">
          <w:rPr>
            <w:rFonts w:ascii="Arial" w:hAnsi="Arial" w:cs="Arial"/>
            <w:sz w:val="20"/>
            <w:szCs w:val="20"/>
          </w:rPr>
          <w:delText>.</w:delText>
        </w:r>
      </w:del>
    </w:p>
    <w:p w14:paraId="580CCE60" w14:textId="7E56231F" w:rsidR="00241580" w:rsidRDefault="00241580" w:rsidP="00A5362B">
      <w:pPr>
        <w:keepLines/>
        <w:suppressAutoHyphens/>
        <w:jc w:val="both"/>
        <w:rPr>
          <w:ins w:id="50" w:author="Anatoly Krutov" w:date="2018-07-08T13:06:00Z"/>
          <w:rFonts w:ascii="Arial" w:hAnsi="Arial" w:cs="Arial"/>
          <w:sz w:val="20"/>
          <w:szCs w:val="20"/>
        </w:rPr>
      </w:pPr>
      <w:ins w:id="51" w:author="Anatoly Krutov" w:date="2018-07-08T13:06:00Z">
        <w:r>
          <w:rPr>
            <w:rFonts w:ascii="Arial" w:hAnsi="Arial" w:cs="Arial"/>
            <w:sz w:val="20"/>
            <w:szCs w:val="20"/>
          </w:rPr>
          <w:t>Tourism</w:t>
        </w:r>
      </w:ins>
    </w:p>
    <w:p w14:paraId="3ECFD1CF" w14:textId="57D54EC2" w:rsidR="00770F12" w:rsidRDefault="00770F12" w:rsidP="00A5362B">
      <w:pPr>
        <w:keepLines/>
        <w:suppressAutoHyphens/>
        <w:jc w:val="both"/>
        <w:rPr>
          <w:rFonts w:ascii="Arial" w:hAnsi="Arial" w:cs="Arial"/>
          <w:sz w:val="20"/>
          <w:szCs w:val="20"/>
        </w:rPr>
      </w:pPr>
      <w:r>
        <w:rPr>
          <w:rFonts w:ascii="Arial" w:hAnsi="Arial" w:cs="Arial"/>
          <w:sz w:val="20"/>
          <w:szCs w:val="20"/>
        </w:rPr>
        <w:t xml:space="preserve">The riparian countries </w:t>
      </w:r>
      <w:r w:rsidRPr="00770F12">
        <w:rPr>
          <w:rFonts w:ascii="Arial" w:hAnsi="Arial" w:cs="Arial"/>
          <w:sz w:val="20"/>
          <w:szCs w:val="20"/>
        </w:rPr>
        <w:t>heavily rely on the export of natural resources</w:t>
      </w:r>
      <w:r>
        <w:rPr>
          <w:rFonts w:ascii="Arial" w:hAnsi="Arial" w:cs="Arial"/>
          <w:sz w:val="20"/>
          <w:szCs w:val="20"/>
        </w:rPr>
        <w:t>. T</w:t>
      </w:r>
      <w:r w:rsidRPr="00770F12">
        <w:rPr>
          <w:rFonts w:ascii="Arial" w:hAnsi="Arial" w:cs="Arial"/>
          <w:sz w:val="20"/>
          <w:szCs w:val="20"/>
        </w:rPr>
        <w:t xml:space="preserve">hey are all currently involved in </w:t>
      </w:r>
      <w:r>
        <w:rPr>
          <w:rFonts w:ascii="Arial" w:hAnsi="Arial" w:cs="Arial"/>
          <w:sz w:val="20"/>
          <w:szCs w:val="20"/>
        </w:rPr>
        <w:t xml:space="preserve">the development of </w:t>
      </w:r>
      <w:r w:rsidRPr="00770F12">
        <w:rPr>
          <w:rFonts w:ascii="Arial" w:hAnsi="Arial" w:cs="Arial"/>
          <w:sz w:val="20"/>
          <w:szCs w:val="20"/>
        </w:rPr>
        <w:t>oil or gas fields or extracting oil or gas in the Caspian Sea</w:t>
      </w:r>
      <w:r>
        <w:rPr>
          <w:rFonts w:ascii="Arial" w:hAnsi="Arial" w:cs="Arial"/>
          <w:sz w:val="20"/>
          <w:szCs w:val="20"/>
        </w:rPr>
        <w:t>. However, they are</w:t>
      </w:r>
      <w:r w:rsidRPr="00770F12">
        <w:rPr>
          <w:rFonts w:ascii="Arial" w:hAnsi="Arial" w:cs="Arial"/>
          <w:sz w:val="20"/>
          <w:szCs w:val="20"/>
        </w:rPr>
        <w:t xml:space="preserve"> all acknowledging the need to focus on the diversification of their exports and economy</w:t>
      </w:r>
      <w:r>
        <w:rPr>
          <w:rFonts w:ascii="Arial" w:hAnsi="Arial" w:cs="Arial"/>
          <w:sz w:val="20"/>
          <w:szCs w:val="20"/>
        </w:rPr>
        <w:t xml:space="preserve">. They diversify their economies by investing in </w:t>
      </w:r>
      <w:r w:rsidRPr="00770F12">
        <w:rPr>
          <w:rFonts w:ascii="Arial" w:hAnsi="Arial" w:cs="Arial"/>
          <w:sz w:val="20"/>
          <w:szCs w:val="20"/>
        </w:rPr>
        <w:t xml:space="preserve">non-oil sectors </w:t>
      </w:r>
      <w:r>
        <w:rPr>
          <w:rFonts w:ascii="Arial" w:hAnsi="Arial" w:cs="Arial"/>
          <w:sz w:val="20"/>
          <w:szCs w:val="20"/>
        </w:rPr>
        <w:t xml:space="preserve">like agriculture and processing industries and </w:t>
      </w:r>
      <w:r w:rsidRPr="00770F12">
        <w:rPr>
          <w:rFonts w:ascii="Arial" w:hAnsi="Arial" w:cs="Arial"/>
          <w:sz w:val="20"/>
          <w:szCs w:val="20"/>
        </w:rPr>
        <w:t>expanding tourism sector</w:t>
      </w:r>
      <w:r>
        <w:rPr>
          <w:rFonts w:ascii="Arial" w:hAnsi="Arial" w:cs="Arial"/>
          <w:sz w:val="20"/>
          <w:szCs w:val="20"/>
        </w:rPr>
        <w:t xml:space="preserve">. </w:t>
      </w:r>
      <w:r w:rsidR="001969D0">
        <w:rPr>
          <w:rFonts w:ascii="Arial" w:hAnsi="Arial" w:cs="Arial"/>
          <w:sz w:val="20"/>
          <w:szCs w:val="20"/>
        </w:rPr>
        <w:t>Nowadays, t</w:t>
      </w:r>
      <w:r w:rsidR="001969D0" w:rsidRPr="001969D0">
        <w:rPr>
          <w:rFonts w:ascii="Arial" w:hAnsi="Arial" w:cs="Arial"/>
          <w:sz w:val="20"/>
          <w:szCs w:val="20"/>
        </w:rPr>
        <w:t xml:space="preserve">ourism </w:t>
      </w:r>
      <w:r w:rsidR="001969D0">
        <w:rPr>
          <w:rFonts w:ascii="Arial" w:hAnsi="Arial" w:cs="Arial"/>
          <w:sz w:val="20"/>
          <w:szCs w:val="20"/>
        </w:rPr>
        <w:t>becomes</w:t>
      </w:r>
      <w:r w:rsidR="001969D0" w:rsidRPr="001969D0">
        <w:rPr>
          <w:rFonts w:ascii="Arial" w:hAnsi="Arial" w:cs="Arial"/>
          <w:sz w:val="20"/>
          <w:szCs w:val="20"/>
        </w:rPr>
        <w:t xml:space="preserve"> </w:t>
      </w:r>
      <w:del w:id="52" w:author="Anatoly Krutov" w:date="2018-07-08T13:06:00Z">
        <w:r w:rsidR="001969D0" w:rsidRPr="001969D0">
          <w:rPr>
            <w:rFonts w:ascii="Arial" w:hAnsi="Arial" w:cs="Arial"/>
            <w:sz w:val="20"/>
            <w:szCs w:val="20"/>
          </w:rPr>
          <w:delText xml:space="preserve">a </w:delText>
        </w:r>
        <w:commentRangeStart w:id="53"/>
        <w:r w:rsidR="001969D0" w:rsidRPr="001969D0">
          <w:rPr>
            <w:rFonts w:ascii="Arial" w:hAnsi="Arial" w:cs="Arial"/>
            <w:sz w:val="20"/>
            <w:szCs w:val="20"/>
          </w:rPr>
          <w:delText>significant</w:delText>
        </w:r>
      </w:del>
      <w:ins w:id="54" w:author="Anatoly Krutov" w:date="2018-07-08T13:06:00Z">
        <w:r w:rsidR="001969D0" w:rsidRPr="001969D0">
          <w:rPr>
            <w:rFonts w:ascii="Arial" w:hAnsi="Arial" w:cs="Arial"/>
            <w:sz w:val="20"/>
            <w:szCs w:val="20"/>
          </w:rPr>
          <w:t>a</w:t>
        </w:r>
        <w:r w:rsidR="00834518">
          <w:rPr>
            <w:rFonts w:ascii="Arial" w:hAnsi="Arial" w:cs="Arial"/>
            <w:sz w:val="20"/>
            <w:szCs w:val="20"/>
          </w:rPr>
          <w:t>n</w:t>
        </w:r>
      </w:ins>
      <w:r w:rsidR="001969D0" w:rsidRPr="001969D0">
        <w:rPr>
          <w:rFonts w:ascii="Arial" w:hAnsi="Arial" w:cs="Arial"/>
          <w:sz w:val="20"/>
          <w:szCs w:val="20"/>
        </w:rPr>
        <w:t xml:space="preserve"> importan</w:t>
      </w:r>
      <w:ins w:id="55" w:author="Jacqueline Lee" w:date="2018-07-09T11:09:00Z">
        <w:r w:rsidR="0089676E">
          <w:rPr>
            <w:rFonts w:ascii="Arial" w:hAnsi="Arial" w:cs="Arial"/>
            <w:sz w:val="20"/>
            <w:szCs w:val="20"/>
          </w:rPr>
          <w:t>t</w:t>
        </w:r>
      </w:ins>
      <w:del w:id="56" w:author="Jacqueline Lee" w:date="2018-07-09T11:09:00Z">
        <w:r w:rsidR="001969D0" w:rsidRPr="001969D0" w:rsidDel="0089676E">
          <w:rPr>
            <w:rFonts w:ascii="Arial" w:hAnsi="Arial" w:cs="Arial"/>
            <w:sz w:val="20"/>
            <w:szCs w:val="20"/>
          </w:rPr>
          <w:delText>ce</w:delText>
        </w:r>
      </w:del>
      <w:r w:rsidR="001969D0" w:rsidRPr="001969D0">
        <w:rPr>
          <w:rFonts w:ascii="Arial" w:hAnsi="Arial" w:cs="Arial"/>
          <w:sz w:val="20"/>
          <w:szCs w:val="20"/>
        </w:rPr>
        <w:t xml:space="preserve"> </w:t>
      </w:r>
      <w:commentRangeEnd w:id="53"/>
      <w:r w:rsidR="003400B6">
        <w:rPr>
          <w:rStyle w:val="CommentReference"/>
        </w:rPr>
        <w:commentReference w:id="53"/>
      </w:r>
      <w:ins w:id="57" w:author="Jacqueline Lee" w:date="2018-07-09T11:09:00Z">
        <w:r w:rsidR="0089676E">
          <w:rPr>
            <w:rFonts w:ascii="Arial" w:hAnsi="Arial" w:cs="Arial"/>
            <w:sz w:val="20"/>
            <w:szCs w:val="20"/>
          </w:rPr>
          <w:t>facet of</w:t>
        </w:r>
      </w:ins>
      <w:del w:id="58" w:author="Jacqueline Lee" w:date="2018-07-09T11:09:00Z">
        <w:r w:rsidR="001969D0" w:rsidRPr="001969D0" w:rsidDel="0089676E">
          <w:rPr>
            <w:rFonts w:ascii="Arial" w:hAnsi="Arial" w:cs="Arial"/>
            <w:sz w:val="20"/>
            <w:szCs w:val="20"/>
          </w:rPr>
          <w:delText>to</w:delText>
        </w:r>
      </w:del>
      <w:r w:rsidR="001969D0" w:rsidRPr="001969D0">
        <w:rPr>
          <w:rFonts w:ascii="Arial" w:hAnsi="Arial" w:cs="Arial"/>
          <w:sz w:val="20"/>
          <w:szCs w:val="20"/>
        </w:rPr>
        <w:t xml:space="preserve"> the economies of the Caspian littoral states. The travel and tourism industry contribute a few percent </w:t>
      </w:r>
      <w:r w:rsidR="003400B6">
        <w:rPr>
          <w:rFonts w:ascii="Arial" w:hAnsi="Arial" w:cs="Arial"/>
          <w:sz w:val="20"/>
          <w:szCs w:val="20"/>
        </w:rPr>
        <w:t>to</w:t>
      </w:r>
      <w:r w:rsidR="001969D0" w:rsidRPr="001969D0">
        <w:rPr>
          <w:rFonts w:ascii="Arial" w:hAnsi="Arial" w:cs="Arial"/>
          <w:sz w:val="20"/>
          <w:szCs w:val="20"/>
        </w:rPr>
        <w:t xml:space="preserve"> GDP in each nation and the total </w:t>
      </w:r>
      <w:r w:rsidR="00A5362B" w:rsidRPr="001969D0">
        <w:rPr>
          <w:rFonts w:ascii="Arial" w:hAnsi="Arial" w:cs="Arial"/>
          <w:sz w:val="20"/>
          <w:szCs w:val="20"/>
        </w:rPr>
        <w:t>contribution to</w:t>
      </w:r>
      <w:r w:rsidR="001969D0" w:rsidRPr="001969D0">
        <w:rPr>
          <w:rFonts w:ascii="Arial" w:hAnsi="Arial" w:cs="Arial"/>
          <w:sz w:val="20"/>
          <w:szCs w:val="20"/>
        </w:rPr>
        <w:t xml:space="preserve"> each country is estimated above 5 percent in all countries</w:t>
      </w:r>
      <w:r w:rsidR="001969D0">
        <w:rPr>
          <w:rFonts w:ascii="Arial" w:hAnsi="Arial" w:cs="Arial"/>
          <w:sz w:val="20"/>
          <w:szCs w:val="20"/>
        </w:rPr>
        <w:t>.</w:t>
      </w:r>
    </w:p>
    <w:p w14:paraId="72FFEFAF" w14:textId="5F9B0D73" w:rsidR="00241580" w:rsidRDefault="00241580" w:rsidP="00A5362B">
      <w:pPr>
        <w:keepLines/>
        <w:suppressAutoHyphens/>
        <w:jc w:val="both"/>
        <w:rPr>
          <w:ins w:id="59" w:author="Anatoly Krutov" w:date="2018-07-08T13:06:00Z"/>
          <w:rFonts w:ascii="Arial" w:hAnsi="Arial" w:cs="Arial"/>
          <w:sz w:val="20"/>
          <w:szCs w:val="20"/>
        </w:rPr>
      </w:pPr>
      <w:moveToRangeStart w:id="60" w:author="Anatoly Krutov" w:date="2018-07-08T13:06:00Z" w:name="move518818508"/>
      <w:moveTo w:id="61" w:author="Anatoly Krutov" w:date="2018-07-08T13:06:00Z">
        <w:r>
          <w:rPr>
            <w:rFonts w:ascii="Arial" w:hAnsi="Arial" w:cs="Arial"/>
            <w:sz w:val="20"/>
            <w:szCs w:val="20"/>
          </w:rPr>
          <w:t>Fisheries</w:t>
        </w:r>
      </w:moveTo>
      <w:moveToRangeEnd w:id="60"/>
    </w:p>
    <w:p w14:paraId="45B0C90B" w14:textId="660DFBC0" w:rsidR="00E51363" w:rsidRDefault="0018553A" w:rsidP="00A5362B">
      <w:pPr>
        <w:keepLines/>
        <w:suppressAutoHyphens/>
        <w:jc w:val="both"/>
        <w:rPr>
          <w:rFonts w:ascii="Arial" w:hAnsi="Arial" w:cs="Arial"/>
          <w:sz w:val="20"/>
          <w:szCs w:val="20"/>
        </w:rPr>
      </w:pPr>
      <w:r w:rsidRPr="0018553A">
        <w:rPr>
          <w:rFonts w:ascii="Arial" w:hAnsi="Arial" w:cs="Arial"/>
          <w:sz w:val="20"/>
          <w:szCs w:val="20"/>
        </w:rPr>
        <w:t xml:space="preserve">The fisheries sector in the Caspian littoral states </w:t>
      </w:r>
      <w:r w:rsidR="00BB471D">
        <w:rPr>
          <w:rFonts w:ascii="Arial" w:hAnsi="Arial" w:cs="Arial"/>
          <w:sz w:val="20"/>
          <w:szCs w:val="20"/>
        </w:rPr>
        <w:t>remains</w:t>
      </w:r>
      <w:r w:rsidRPr="0018553A">
        <w:rPr>
          <w:rFonts w:ascii="Arial" w:hAnsi="Arial" w:cs="Arial"/>
          <w:sz w:val="20"/>
          <w:szCs w:val="20"/>
        </w:rPr>
        <w:t xml:space="preserve"> important for many rural communities living alongside the Caspian shore or rivers flowing into the sea. </w:t>
      </w:r>
      <w:ins w:id="62" w:author="Anatoly Krutov" w:date="2018-07-08T13:06:00Z">
        <w:r w:rsidR="00BF71D8">
          <w:rPr>
            <w:rFonts w:ascii="Arial" w:hAnsi="Arial" w:cs="Arial"/>
            <w:sz w:val="20"/>
            <w:szCs w:val="20"/>
          </w:rPr>
          <w:t>It</w:t>
        </w:r>
        <w:r w:rsidRPr="0018553A">
          <w:rPr>
            <w:rFonts w:ascii="Arial" w:hAnsi="Arial" w:cs="Arial"/>
            <w:sz w:val="20"/>
            <w:szCs w:val="20"/>
          </w:rPr>
          <w:t xml:space="preserve"> contribute</w:t>
        </w:r>
        <w:r w:rsidR="00BF71D8">
          <w:rPr>
            <w:rFonts w:ascii="Arial" w:hAnsi="Arial" w:cs="Arial"/>
            <w:sz w:val="20"/>
            <w:szCs w:val="20"/>
          </w:rPr>
          <w:t>s</w:t>
        </w:r>
      </w:ins>
      <w:moveFromRangeStart w:id="63" w:author="Anatoly Krutov" w:date="2018-07-08T13:06:00Z" w:name="move518818508"/>
      <w:moveFrom w:id="64" w:author="Anatoly Krutov" w:date="2018-07-08T13:06:00Z">
        <w:r w:rsidR="00241580">
          <w:rPr>
            <w:rFonts w:ascii="Arial" w:hAnsi="Arial" w:cs="Arial"/>
            <w:sz w:val="20"/>
            <w:szCs w:val="20"/>
          </w:rPr>
          <w:t>Fisheries</w:t>
        </w:r>
      </w:moveFrom>
      <w:moveFromRangeEnd w:id="63"/>
      <w:del w:id="65" w:author="Anatoly Krutov" w:date="2018-07-08T13:06:00Z">
        <w:r w:rsidRPr="0018553A">
          <w:rPr>
            <w:rFonts w:ascii="Arial" w:hAnsi="Arial" w:cs="Arial"/>
            <w:sz w:val="20"/>
            <w:szCs w:val="20"/>
          </w:rPr>
          <w:delText xml:space="preserve"> in all the Caspian littoral states contribute</w:delText>
        </w:r>
      </w:del>
      <w:r w:rsidRPr="0018553A">
        <w:rPr>
          <w:rFonts w:ascii="Arial" w:hAnsi="Arial" w:cs="Arial"/>
          <w:sz w:val="20"/>
          <w:szCs w:val="20"/>
        </w:rPr>
        <w:t xml:space="preserve"> to the overall economy providing employment and food for the local population</w:t>
      </w:r>
      <w:r>
        <w:rPr>
          <w:rFonts w:ascii="Arial" w:hAnsi="Arial" w:cs="Arial"/>
          <w:sz w:val="20"/>
          <w:szCs w:val="20"/>
        </w:rPr>
        <w:t xml:space="preserve">. </w:t>
      </w:r>
      <w:del w:id="66" w:author="Anatoly Krutov" w:date="2018-07-08T13:06:00Z">
        <w:r w:rsidRPr="0018553A">
          <w:rPr>
            <w:rFonts w:ascii="Arial" w:hAnsi="Arial" w:cs="Arial"/>
            <w:sz w:val="20"/>
            <w:szCs w:val="20"/>
          </w:rPr>
          <w:delText>Relatively low economic development</w:delText>
        </w:r>
        <w:r>
          <w:rPr>
            <w:rFonts w:ascii="Arial" w:hAnsi="Arial" w:cs="Arial"/>
            <w:sz w:val="20"/>
            <w:szCs w:val="20"/>
          </w:rPr>
          <w:delText>s</w:delText>
        </w:r>
        <w:r w:rsidRPr="0018553A">
          <w:rPr>
            <w:rFonts w:ascii="Arial" w:hAnsi="Arial" w:cs="Arial"/>
            <w:sz w:val="20"/>
            <w:szCs w:val="20"/>
          </w:rPr>
          <w:delText xml:space="preserve"> in rural areas coupled</w:delText>
        </w:r>
      </w:del>
      <w:ins w:id="67" w:author="Anatoly Krutov" w:date="2018-07-08T13:06:00Z">
        <w:r w:rsidR="00EF1871" w:rsidRPr="00EF1871">
          <w:rPr>
            <w:rFonts w:ascii="Arial" w:hAnsi="Arial" w:cs="Arial"/>
            <w:sz w:val="20"/>
            <w:szCs w:val="20"/>
          </w:rPr>
          <w:t>In comparison</w:t>
        </w:r>
      </w:ins>
      <w:r w:rsidR="00EF1871" w:rsidRPr="00EF1871">
        <w:rPr>
          <w:rFonts w:ascii="Arial" w:hAnsi="Arial" w:cs="Arial"/>
          <w:sz w:val="20"/>
          <w:szCs w:val="20"/>
        </w:rPr>
        <w:t xml:space="preserve"> with </w:t>
      </w:r>
      <w:del w:id="68" w:author="Anatoly Krutov" w:date="2018-07-08T13:06:00Z">
        <w:r w:rsidRPr="0018553A">
          <w:rPr>
            <w:rFonts w:ascii="Arial" w:hAnsi="Arial" w:cs="Arial"/>
            <w:sz w:val="20"/>
            <w:szCs w:val="20"/>
          </w:rPr>
          <w:delText>a low degree</w:delText>
        </w:r>
      </w:del>
      <w:ins w:id="69" w:author="Anatoly Krutov" w:date="2018-07-08T13:06:00Z">
        <w:r w:rsidR="00EF1871" w:rsidRPr="00EF1871">
          <w:rPr>
            <w:rFonts w:ascii="Arial" w:hAnsi="Arial" w:cs="Arial"/>
            <w:sz w:val="20"/>
            <w:szCs w:val="20"/>
          </w:rPr>
          <w:t>the preceding period, the total catch decreased. This</w:t>
        </w:r>
      </w:ins>
      <w:ins w:id="70" w:author="Jacqueline Lee" w:date="2018-07-10T10:05:00Z">
        <w:r w:rsidR="00916627">
          <w:rPr>
            <w:rFonts w:ascii="Arial" w:hAnsi="Arial" w:cs="Arial"/>
            <w:sz w:val="20"/>
            <w:szCs w:val="20"/>
          </w:rPr>
          <w:t xml:space="preserve"> has</w:t>
        </w:r>
      </w:ins>
      <w:ins w:id="71" w:author="Anatoly Krutov" w:date="2018-07-08T13:06:00Z">
        <w:r w:rsidR="00EF1871" w:rsidRPr="00EF1871">
          <w:rPr>
            <w:rFonts w:ascii="Arial" w:hAnsi="Arial" w:cs="Arial"/>
            <w:sz w:val="20"/>
            <w:szCs w:val="20"/>
          </w:rPr>
          <w:t xml:space="preserve"> forced countries to find ways to compensate the losses. Therefore, acceleration</w:t>
        </w:r>
      </w:ins>
      <w:r w:rsidR="00EF1871" w:rsidRPr="00EF1871">
        <w:rPr>
          <w:rFonts w:ascii="Arial" w:hAnsi="Arial" w:cs="Arial"/>
          <w:sz w:val="20"/>
          <w:szCs w:val="20"/>
        </w:rPr>
        <w:t xml:space="preserve"> of </w:t>
      </w:r>
      <w:del w:id="72" w:author="Anatoly Krutov" w:date="2018-07-08T13:06:00Z">
        <w:r w:rsidRPr="0018553A">
          <w:rPr>
            <w:rFonts w:ascii="Arial" w:hAnsi="Arial" w:cs="Arial"/>
            <w:sz w:val="20"/>
            <w:szCs w:val="20"/>
          </w:rPr>
          <w:delText>law enforcement are important factors contributing to the continuation</w:delText>
        </w:r>
      </w:del>
      <w:ins w:id="73" w:author="Anatoly Krutov" w:date="2018-07-08T13:06:00Z">
        <w:r w:rsidR="00EF1871" w:rsidRPr="00EF1871">
          <w:rPr>
            <w:rFonts w:ascii="Arial" w:hAnsi="Arial" w:cs="Arial"/>
            <w:sz w:val="20"/>
            <w:szCs w:val="20"/>
          </w:rPr>
          <w:t>the development</w:t>
        </w:r>
      </w:ins>
      <w:r w:rsidR="00EF1871" w:rsidRPr="00EF1871">
        <w:rPr>
          <w:rFonts w:ascii="Arial" w:hAnsi="Arial" w:cs="Arial"/>
          <w:sz w:val="20"/>
          <w:szCs w:val="20"/>
        </w:rPr>
        <w:t xml:space="preserve"> of </w:t>
      </w:r>
      <w:del w:id="74" w:author="Anatoly Krutov" w:date="2018-07-08T13:06:00Z">
        <w:r w:rsidRPr="0018553A">
          <w:rPr>
            <w:rFonts w:ascii="Arial" w:hAnsi="Arial" w:cs="Arial"/>
            <w:sz w:val="20"/>
            <w:szCs w:val="20"/>
          </w:rPr>
          <w:delText>pressures on vulnerable resources</w:delText>
        </w:r>
        <w:r>
          <w:rPr>
            <w:rFonts w:ascii="Arial" w:hAnsi="Arial" w:cs="Arial"/>
            <w:sz w:val="20"/>
            <w:szCs w:val="20"/>
          </w:rPr>
          <w:delText xml:space="preserve">. </w:delText>
        </w:r>
      </w:del>
      <w:ins w:id="75" w:author="Anatoly Krutov" w:date="2018-07-08T13:06:00Z">
        <w:r w:rsidR="00EF1871" w:rsidRPr="00EF1871">
          <w:rPr>
            <w:rFonts w:ascii="Arial" w:hAnsi="Arial" w:cs="Arial"/>
            <w:sz w:val="20"/>
            <w:szCs w:val="20"/>
          </w:rPr>
          <w:t>aquaculture is noted and the increase in the catch in other water bodies.</w:t>
        </w:r>
      </w:ins>
    </w:p>
    <w:p w14:paraId="5A5FDECD" w14:textId="6523F9F6" w:rsidR="00241580" w:rsidRDefault="00D534B7" w:rsidP="00A5362B">
      <w:pPr>
        <w:keepLines/>
        <w:suppressAutoHyphens/>
        <w:jc w:val="both"/>
        <w:rPr>
          <w:ins w:id="76" w:author="Anatoly Krutov" w:date="2018-07-08T13:06:00Z"/>
          <w:rFonts w:ascii="Arial" w:hAnsi="Arial" w:cs="Arial"/>
          <w:sz w:val="20"/>
          <w:szCs w:val="20"/>
        </w:rPr>
      </w:pPr>
      <w:ins w:id="77" w:author="Anatoly Krutov" w:date="2018-07-08T13:06:00Z">
        <w:r>
          <w:rPr>
            <w:rFonts w:ascii="Arial" w:hAnsi="Arial" w:cs="Arial"/>
            <w:sz w:val="20"/>
            <w:szCs w:val="20"/>
          </w:rPr>
          <w:t>Agriculture</w:t>
        </w:r>
      </w:ins>
    </w:p>
    <w:p w14:paraId="2A1D727B" w14:textId="3AEF9BCA" w:rsidR="0018553A" w:rsidRDefault="00623F17" w:rsidP="00A5362B">
      <w:pPr>
        <w:keepLines/>
        <w:suppressAutoHyphens/>
        <w:jc w:val="both"/>
        <w:rPr>
          <w:rFonts w:ascii="Arial" w:hAnsi="Arial" w:cs="Arial"/>
          <w:sz w:val="20"/>
          <w:szCs w:val="20"/>
        </w:rPr>
      </w:pPr>
      <w:r w:rsidRPr="00623F17">
        <w:rPr>
          <w:rFonts w:ascii="Arial" w:hAnsi="Arial" w:cs="Arial"/>
          <w:sz w:val="20"/>
          <w:szCs w:val="20"/>
        </w:rPr>
        <w:t xml:space="preserve">Agriculture is </w:t>
      </w:r>
      <w:r>
        <w:rPr>
          <w:rFonts w:ascii="Arial" w:hAnsi="Arial" w:cs="Arial"/>
          <w:sz w:val="20"/>
          <w:szCs w:val="20"/>
        </w:rPr>
        <w:t xml:space="preserve">also </w:t>
      </w:r>
      <w:r w:rsidRPr="00623F17">
        <w:rPr>
          <w:rFonts w:ascii="Arial" w:hAnsi="Arial" w:cs="Arial"/>
          <w:sz w:val="20"/>
          <w:szCs w:val="20"/>
        </w:rPr>
        <w:t>an important sector impacting the state of the Caspian environment, as well as national food security and employment, especially in rural areas</w:t>
      </w:r>
      <w:r>
        <w:rPr>
          <w:rFonts w:ascii="Arial" w:hAnsi="Arial" w:cs="Arial"/>
          <w:sz w:val="20"/>
          <w:szCs w:val="20"/>
        </w:rPr>
        <w:t>.</w:t>
      </w:r>
      <w:r w:rsidR="00F72FA8">
        <w:rPr>
          <w:rFonts w:ascii="Arial" w:hAnsi="Arial" w:cs="Arial"/>
          <w:sz w:val="20"/>
          <w:szCs w:val="20"/>
        </w:rPr>
        <w:t xml:space="preserve"> </w:t>
      </w:r>
      <w:commentRangeStart w:id="78"/>
      <w:del w:id="79" w:author="Anatoly Krutov" w:date="2018-07-08T13:06:00Z">
        <w:r w:rsidRPr="00623F17">
          <w:rPr>
            <w:rFonts w:ascii="Arial" w:hAnsi="Arial" w:cs="Arial"/>
            <w:sz w:val="20"/>
            <w:szCs w:val="20"/>
          </w:rPr>
          <w:delText>The situation in the agriculture sector of the countries turned to changes alters behaviour during last few years</w:delText>
        </w:r>
        <w:commentRangeEnd w:id="78"/>
        <w:r w:rsidR="00F142F9">
          <w:rPr>
            <w:rStyle w:val="CommentReference"/>
          </w:rPr>
          <w:commentReference w:id="78"/>
        </w:r>
        <w:r>
          <w:rPr>
            <w:rFonts w:ascii="Arial" w:hAnsi="Arial" w:cs="Arial"/>
            <w:sz w:val="20"/>
            <w:szCs w:val="20"/>
          </w:rPr>
          <w:delText>.</w:delText>
        </w:r>
      </w:del>
      <w:r w:rsidR="00F142F9">
        <w:rPr>
          <w:rFonts w:ascii="Arial" w:hAnsi="Arial" w:cs="Arial"/>
          <w:sz w:val="20"/>
          <w:szCs w:val="20"/>
        </w:rPr>
        <w:t xml:space="preserve">The </w:t>
      </w:r>
      <w:r>
        <w:rPr>
          <w:rFonts w:ascii="Arial" w:hAnsi="Arial" w:cs="Arial"/>
          <w:sz w:val="20"/>
          <w:szCs w:val="20"/>
        </w:rPr>
        <w:t xml:space="preserve">National Contributions report that the </w:t>
      </w:r>
      <w:r w:rsidRPr="00623F17">
        <w:rPr>
          <w:rFonts w:ascii="Arial" w:hAnsi="Arial" w:cs="Arial"/>
          <w:sz w:val="20"/>
          <w:szCs w:val="20"/>
        </w:rPr>
        <w:t xml:space="preserve">aggregate volume of agricultural products </w:t>
      </w:r>
      <w:r>
        <w:rPr>
          <w:rFonts w:ascii="Arial" w:hAnsi="Arial" w:cs="Arial"/>
          <w:sz w:val="20"/>
          <w:szCs w:val="20"/>
        </w:rPr>
        <w:t xml:space="preserve">and the sector’s contributions to GDP </w:t>
      </w:r>
      <w:r w:rsidRPr="00623F17">
        <w:rPr>
          <w:rFonts w:ascii="Arial" w:hAnsi="Arial" w:cs="Arial"/>
          <w:sz w:val="20"/>
          <w:szCs w:val="20"/>
        </w:rPr>
        <w:t>increased</w:t>
      </w:r>
      <w:r>
        <w:rPr>
          <w:rFonts w:ascii="Arial" w:hAnsi="Arial" w:cs="Arial"/>
          <w:sz w:val="20"/>
          <w:szCs w:val="20"/>
        </w:rPr>
        <w:t xml:space="preserve"> during last years.</w:t>
      </w:r>
    </w:p>
    <w:p w14:paraId="4FE3C550" w14:textId="7015607B" w:rsidR="00241580" w:rsidRDefault="00241580" w:rsidP="00A5362B">
      <w:pPr>
        <w:keepLines/>
        <w:suppressAutoHyphens/>
        <w:jc w:val="both"/>
        <w:rPr>
          <w:ins w:id="80" w:author="Anatoly Krutov" w:date="2018-07-08T13:06:00Z"/>
          <w:rFonts w:ascii="Arial" w:hAnsi="Arial" w:cs="Arial"/>
          <w:sz w:val="20"/>
          <w:szCs w:val="20"/>
        </w:rPr>
      </w:pPr>
      <w:ins w:id="81" w:author="Anatoly Krutov" w:date="2018-07-08T13:06:00Z">
        <w:r>
          <w:rPr>
            <w:rFonts w:ascii="Arial" w:hAnsi="Arial" w:cs="Arial"/>
            <w:sz w:val="20"/>
            <w:szCs w:val="20"/>
          </w:rPr>
          <w:t>Climate change</w:t>
        </w:r>
      </w:ins>
    </w:p>
    <w:p w14:paraId="46BD9719" w14:textId="101B2D53" w:rsidR="005E79AA" w:rsidRPr="005E79AA" w:rsidRDefault="005E79AA" w:rsidP="00A5362B">
      <w:pPr>
        <w:keepLines/>
        <w:suppressAutoHyphens/>
        <w:jc w:val="both"/>
        <w:rPr>
          <w:rFonts w:ascii="Arial" w:hAnsi="Arial" w:cs="Arial"/>
          <w:sz w:val="20"/>
          <w:szCs w:val="20"/>
        </w:rPr>
      </w:pPr>
      <w:r w:rsidRPr="005E79AA">
        <w:rPr>
          <w:rFonts w:ascii="Arial" w:hAnsi="Arial" w:cs="Arial"/>
          <w:sz w:val="20"/>
          <w:szCs w:val="20"/>
        </w:rPr>
        <w:t>According to the Coordinating Committee for Hydrometeorology and Monitoring of Caspian Sea Pollution (CASPCOM), the global warming has also affected the region of the Caspian Sea. The average air temperature has increased over the last 30 years (1987-2016) compare</w:t>
      </w:r>
      <w:r w:rsidR="00D726F9">
        <w:rPr>
          <w:rFonts w:ascii="Arial" w:hAnsi="Arial" w:cs="Arial"/>
          <w:sz w:val="20"/>
          <w:szCs w:val="20"/>
        </w:rPr>
        <w:t>d</w:t>
      </w:r>
      <w:r w:rsidRPr="005E79AA">
        <w:rPr>
          <w:rFonts w:ascii="Arial" w:hAnsi="Arial" w:cs="Arial"/>
          <w:sz w:val="20"/>
          <w:szCs w:val="20"/>
        </w:rPr>
        <w:t xml:space="preserve"> to the average temperature in 1961-1990</w:t>
      </w:r>
      <w:del w:id="82" w:author="Anatoly Krutov" w:date="2018-07-08T13:06:00Z">
        <w:r w:rsidRPr="005E79AA">
          <w:rPr>
            <w:rFonts w:ascii="Arial" w:hAnsi="Arial" w:cs="Arial"/>
            <w:sz w:val="20"/>
            <w:szCs w:val="20"/>
          </w:rPr>
          <w:delText>.</w:delText>
        </w:r>
      </w:del>
      <w:ins w:id="83" w:author="Anatoly Krutov" w:date="2018-07-08T13:06:00Z">
        <w:r w:rsidR="00F72FA8">
          <w:rPr>
            <w:rFonts w:ascii="Arial" w:hAnsi="Arial" w:cs="Arial"/>
            <w:sz w:val="20"/>
            <w:szCs w:val="20"/>
          </w:rPr>
          <w:t xml:space="preserve"> (</w:t>
        </w:r>
        <w:r w:rsidR="00F72FA8" w:rsidRPr="00F72FA8">
          <w:rPr>
            <w:rFonts w:ascii="Arial" w:hAnsi="Arial" w:cs="Arial"/>
            <w:sz w:val="20"/>
            <w:szCs w:val="20"/>
          </w:rPr>
          <w:t>CASPCOM</w:t>
        </w:r>
        <w:r w:rsidR="00F72FA8">
          <w:rPr>
            <w:rFonts w:ascii="Arial" w:hAnsi="Arial" w:cs="Arial"/>
            <w:sz w:val="20"/>
            <w:szCs w:val="20"/>
          </w:rPr>
          <w:t>)</w:t>
        </w:r>
        <w:r w:rsidRPr="005E79AA">
          <w:rPr>
            <w:rFonts w:ascii="Arial" w:hAnsi="Arial" w:cs="Arial"/>
            <w:sz w:val="20"/>
            <w:szCs w:val="20"/>
          </w:rPr>
          <w:t>.</w:t>
        </w:r>
      </w:ins>
      <w:r w:rsidRPr="005E79AA">
        <w:rPr>
          <w:rFonts w:ascii="Arial" w:hAnsi="Arial" w:cs="Arial"/>
          <w:sz w:val="20"/>
          <w:szCs w:val="20"/>
        </w:rPr>
        <w:t xml:space="preserve"> </w:t>
      </w:r>
      <w:r w:rsidR="00F72FA8" w:rsidRPr="00F72FA8">
        <w:rPr>
          <w:rFonts w:ascii="Arial" w:hAnsi="Arial" w:cs="Arial"/>
          <w:sz w:val="20"/>
          <w:szCs w:val="20"/>
        </w:rPr>
        <w:t xml:space="preserve">Water temperature of the Caspian Sea rose </w:t>
      </w:r>
      <w:commentRangeStart w:id="84"/>
      <w:del w:id="85" w:author="Anatoly Krutov" w:date="2018-07-08T13:06:00Z">
        <w:r w:rsidRPr="005E79AA">
          <w:rPr>
            <w:rFonts w:ascii="Arial" w:hAnsi="Arial" w:cs="Arial"/>
            <w:sz w:val="20"/>
            <w:szCs w:val="20"/>
          </w:rPr>
          <w:delText xml:space="preserve">in the same way </w:delText>
        </w:r>
        <w:commentRangeEnd w:id="84"/>
        <w:r w:rsidR="00D726F9">
          <w:rPr>
            <w:rStyle w:val="CommentReference"/>
          </w:rPr>
          <w:commentReference w:id="84"/>
        </w:r>
        <w:r w:rsidRPr="005E79AA">
          <w:rPr>
            <w:rFonts w:ascii="Arial" w:hAnsi="Arial" w:cs="Arial"/>
            <w:sz w:val="20"/>
            <w:szCs w:val="20"/>
          </w:rPr>
          <w:delText>as</w:delText>
        </w:r>
      </w:del>
      <w:ins w:id="86" w:author="Anatoly Krutov" w:date="2018-07-08T13:06:00Z">
        <w:r w:rsidR="00F72FA8" w:rsidRPr="00F72FA8">
          <w:rPr>
            <w:rFonts w:ascii="Arial" w:hAnsi="Arial" w:cs="Arial"/>
            <w:sz w:val="20"/>
            <w:szCs w:val="20"/>
          </w:rPr>
          <w:t>followed</w:t>
        </w:r>
      </w:ins>
      <w:r w:rsidR="00F72FA8" w:rsidRPr="00F72FA8">
        <w:rPr>
          <w:rFonts w:ascii="Arial" w:hAnsi="Arial" w:cs="Arial"/>
          <w:sz w:val="20"/>
          <w:szCs w:val="20"/>
        </w:rPr>
        <w:t xml:space="preserve"> the air temperature </w:t>
      </w:r>
      <w:del w:id="87" w:author="Anatoly Krutov" w:date="2018-07-08T13:06:00Z">
        <w:r w:rsidRPr="005E79AA">
          <w:rPr>
            <w:rFonts w:ascii="Arial" w:hAnsi="Arial" w:cs="Arial"/>
            <w:sz w:val="20"/>
            <w:szCs w:val="20"/>
          </w:rPr>
          <w:delText>over its water area in the period 1961-2016</w:delText>
        </w:r>
      </w:del>
      <w:proofErr w:type="spellStart"/>
      <w:proofErr w:type="gramStart"/>
      <w:ins w:id="88" w:author="Anatoly Krutov" w:date="2018-07-08T13:06:00Z">
        <w:r w:rsidR="00F72FA8" w:rsidRPr="00F72FA8">
          <w:rPr>
            <w:rFonts w:ascii="Arial" w:hAnsi="Arial" w:cs="Arial"/>
            <w:sz w:val="20"/>
            <w:szCs w:val="20"/>
          </w:rPr>
          <w:t>increase</w:t>
        </w:r>
      </w:ins>
      <w:r w:rsidR="00F72FA8" w:rsidRPr="00F72FA8">
        <w:rPr>
          <w:rFonts w:ascii="Arial" w:hAnsi="Arial" w:cs="Arial"/>
          <w:sz w:val="20"/>
          <w:szCs w:val="20"/>
        </w:rPr>
        <w:t>.</w:t>
      </w:r>
      <w:r w:rsidRPr="005E79AA">
        <w:rPr>
          <w:rFonts w:ascii="Arial" w:hAnsi="Arial" w:cs="Arial"/>
          <w:sz w:val="20"/>
          <w:szCs w:val="20"/>
        </w:rPr>
        <w:t>The</w:t>
      </w:r>
      <w:proofErr w:type="spellEnd"/>
      <w:proofErr w:type="gramEnd"/>
      <w:r w:rsidRPr="005E79AA">
        <w:rPr>
          <w:rFonts w:ascii="Arial" w:hAnsi="Arial" w:cs="Arial"/>
          <w:sz w:val="20"/>
          <w:szCs w:val="20"/>
        </w:rPr>
        <w:t xml:space="preserve"> increase in the temperature of the surface layer of water contributed to the weakening of winter convection. Thus, the warming generally negatively affected the mixing of water and in its turn decreased the feeding of the upper layer of marine waters with biogenic</w:t>
      </w:r>
      <w:commentRangeStart w:id="89"/>
      <w:r w:rsidRPr="005E79AA">
        <w:rPr>
          <w:rFonts w:ascii="Arial" w:hAnsi="Arial" w:cs="Arial"/>
          <w:sz w:val="20"/>
          <w:szCs w:val="20"/>
        </w:rPr>
        <w:t xml:space="preserve"> elements</w:t>
      </w:r>
      <w:del w:id="90" w:author="Anatoly Krutov" w:date="2018-07-08T13:06:00Z">
        <w:r w:rsidRPr="005E79AA">
          <w:rPr>
            <w:rFonts w:ascii="Arial" w:hAnsi="Arial" w:cs="Arial"/>
            <w:sz w:val="20"/>
            <w:szCs w:val="20"/>
          </w:rPr>
          <w:delText>.</w:delText>
        </w:r>
        <w:commentRangeEnd w:id="89"/>
        <w:r w:rsidR="00A775E3">
          <w:rPr>
            <w:rStyle w:val="CommentReference"/>
          </w:rPr>
          <w:commentReference w:id="89"/>
        </w:r>
      </w:del>
      <w:ins w:id="91" w:author="Anatoly Krutov" w:date="2018-07-08T13:06:00Z">
        <w:r w:rsidR="00F72FA8">
          <w:rPr>
            <w:rFonts w:ascii="Arial" w:hAnsi="Arial" w:cs="Arial"/>
            <w:sz w:val="20"/>
            <w:szCs w:val="20"/>
          </w:rPr>
          <w:t xml:space="preserve"> (</w:t>
        </w:r>
        <w:r w:rsidR="00887DE0" w:rsidRPr="00887DE0">
          <w:rPr>
            <w:rFonts w:ascii="Arial" w:hAnsi="Arial" w:cs="Arial"/>
            <w:sz w:val="20"/>
            <w:szCs w:val="20"/>
          </w:rPr>
          <w:t>IPCC 2013</w:t>
        </w:r>
        <w:r w:rsidR="00F72FA8">
          <w:rPr>
            <w:rFonts w:ascii="Arial" w:hAnsi="Arial" w:cs="Arial"/>
            <w:sz w:val="20"/>
            <w:szCs w:val="20"/>
          </w:rPr>
          <w:t>)</w:t>
        </w:r>
        <w:r w:rsidRPr="005E79AA">
          <w:rPr>
            <w:rFonts w:ascii="Arial" w:hAnsi="Arial" w:cs="Arial"/>
            <w:sz w:val="20"/>
            <w:szCs w:val="20"/>
          </w:rPr>
          <w:t>.</w:t>
        </w:r>
      </w:ins>
    </w:p>
    <w:p w14:paraId="1BE8A8A1" w14:textId="0C35BF4D" w:rsidR="00DE29FA" w:rsidRDefault="00DE29FA" w:rsidP="00A5362B">
      <w:pPr>
        <w:keepLines/>
        <w:suppressAutoHyphens/>
        <w:jc w:val="both"/>
        <w:rPr>
          <w:rFonts w:ascii="Arial" w:hAnsi="Arial" w:cs="Arial"/>
          <w:sz w:val="20"/>
          <w:szCs w:val="20"/>
        </w:rPr>
      </w:pPr>
      <w:commentRangeStart w:id="92"/>
      <w:r w:rsidRPr="005E79AA">
        <w:rPr>
          <w:rFonts w:ascii="Arial" w:hAnsi="Arial" w:cs="Arial"/>
          <w:sz w:val="20"/>
          <w:szCs w:val="20"/>
        </w:rPr>
        <w:t xml:space="preserve">Alternation of dry and cold years with moist and warm is the optimum for maintenance of high </w:t>
      </w:r>
      <w:proofErr w:type="spellStart"/>
      <w:r w:rsidRPr="005E79AA">
        <w:rPr>
          <w:rFonts w:ascii="Arial" w:hAnsi="Arial" w:cs="Arial"/>
          <w:sz w:val="20"/>
          <w:szCs w:val="20"/>
        </w:rPr>
        <w:t>bioproductivity</w:t>
      </w:r>
      <w:proofErr w:type="spellEnd"/>
      <w:r w:rsidRPr="005E79AA">
        <w:rPr>
          <w:rFonts w:ascii="Arial" w:hAnsi="Arial" w:cs="Arial"/>
          <w:sz w:val="20"/>
          <w:szCs w:val="20"/>
        </w:rPr>
        <w:t xml:space="preserve"> of the Caspian Sea</w:t>
      </w:r>
      <w:del w:id="93" w:author="Anatoly Krutov" w:date="2018-07-08T13:06:00Z">
        <w:r w:rsidR="005E79AA" w:rsidRPr="005E79AA">
          <w:rPr>
            <w:rFonts w:ascii="Arial" w:hAnsi="Arial" w:cs="Arial"/>
            <w:sz w:val="20"/>
            <w:szCs w:val="20"/>
          </w:rPr>
          <w:delText xml:space="preserve"> but</w:delText>
        </w:r>
      </w:del>
      <w:ins w:id="94" w:author="Anatoly Krutov" w:date="2018-07-08T13:06:00Z">
        <w:r>
          <w:rPr>
            <w:rFonts w:ascii="Arial" w:hAnsi="Arial" w:cs="Arial"/>
            <w:sz w:val="20"/>
            <w:szCs w:val="20"/>
          </w:rPr>
          <w:t>. However,</w:t>
        </w:r>
      </w:ins>
      <w:r>
        <w:rPr>
          <w:rFonts w:ascii="Arial" w:hAnsi="Arial" w:cs="Arial"/>
          <w:sz w:val="20"/>
          <w:szCs w:val="20"/>
        </w:rPr>
        <w:t xml:space="preserve"> </w:t>
      </w:r>
      <w:r w:rsidRPr="005E79AA">
        <w:rPr>
          <w:rFonts w:ascii="Arial" w:hAnsi="Arial" w:cs="Arial"/>
          <w:sz w:val="20"/>
          <w:szCs w:val="20"/>
        </w:rPr>
        <w:t>global warming has disrupt</w:t>
      </w:r>
      <w:r>
        <w:rPr>
          <w:rFonts w:ascii="Arial" w:hAnsi="Arial" w:cs="Arial"/>
          <w:sz w:val="20"/>
          <w:szCs w:val="20"/>
        </w:rPr>
        <w:t>ed</w:t>
      </w:r>
      <w:r w:rsidRPr="005E79AA">
        <w:rPr>
          <w:rFonts w:ascii="Arial" w:hAnsi="Arial" w:cs="Arial"/>
          <w:sz w:val="20"/>
          <w:szCs w:val="20"/>
        </w:rPr>
        <w:t xml:space="preserve"> the natural optimum</w:t>
      </w:r>
      <w:del w:id="95" w:author="Anatoly Krutov" w:date="2018-07-08T13:06:00Z">
        <w:r w:rsidR="005E79AA" w:rsidRPr="005E79AA">
          <w:rPr>
            <w:rFonts w:ascii="Arial" w:hAnsi="Arial" w:cs="Arial"/>
            <w:sz w:val="20"/>
            <w:szCs w:val="20"/>
          </w:rPr>
          <w:delText xml:space="preserve"> and</w:delText>
        </w:r>
      </w:del>
      <w:ins w:id="96" w:author="Anatoly Krutov" w:date="2018-07-08T13:06:00Z">
        <w:r>
          <w:rPr>
            <w:rFonts w:ascii="Arial" w:hAnsi="Arial" w:cs="Arial"/>
            <w:sz w:val="20"/>
            <w:szCs w:val="20"/>
          </w:rPr>
          <w:t>. D</w:t>
        </w:r>
        <w:r w:rsidRPr="005E79AA">
          <w:rPr>
            <w:rFonts w:ascii="Arial" w:hAnsi="Arial" w:cs="Arial"/>
            <w:sz w:val="20"/>
            <w:szCs w:val="20"/>
          </w:rPr>
          <w:t xml:space="preserve">uring </w:t>
        </w:r>
        <w:r>
          <w:rPr>
            <w:rFonts w:ascii="Arial" w:hAnsi="Arial" w:cs="Arial"/>
            <w:sz w:val="20"/>
            <w:szCs w:val="20"/>
          </w:rPr>
          <w:t xml:space="preserve">preceding </w:t>
        </w:r>
        <w:proofErr w:type="gramStart"/>
        <w:r>
          <w:rPr>
            <w:rFonts w:ascii="Arial" w:hAnsi="Arial" w:cs="Arial"/>
            <w:sz w:val="20"/>
            <w:szCs w:val="20"/>
          </w:rPr>
          <w:t>period</w:t>
        </w:r>
      </w:ins>
      <w:proofErr w:type="gramEnd"/>
      <w:r>
        <w:rPr>
          <w:rFonts w:ascii="Arial" w:hAnsi="Arial" w:cs="Arial"/>
          <w:sz w:val="20"/>
          <w:szCs w:val="20"/>
        </w:rPr>
        <w:t xml:space="preserve"> dry years</w:t>
      </w:r>
      <w:r w:rsidRPr="005E79AA">
        <w:rPr>
          <w:rFonts w:ascii="Arial" w:hAnsi="Arial" w:cs="Arial"/>
          <w:sz w:val="20"/>
          <w:szCs w:val="20"/>
        </w:rPr>
        <w:t xml:space="preserve"> coincided with warm years</w:t>
      </w:r>
      <w:del w:id="97" w:author="Anatoly Krutov" w:date="2018-07-08T13:06:00Z">
        <w:r w:rsidR="005E79AA" w:rsidRPr="005E79AA">
          <w:rPr>
            <w:rFonts w:ascii="Arial" w:hAnsi="Arial" w:cs="Arial"/>
            <w:sz w:val="20"/>
            <w:szCs w:val="20"/>
          </w:rPr>
          <w:delText xml:space="preserve"> during the period from 1996 to 2015.</w:delText>
        </w:r>
        <w:commentRangeEnd w:id="92"/>
        <w:r w:rsidR="008F69F8">
          <w:rPr>
            <w:rStyle w:val="CommentReference"/>
          </w:rPr>
          <w:commentReference w:id="92"/>
        </w:r>
        <w:r w:rsidR="005E79AA" w:rsidRPr="005E79AA">
          <w:rPr>
            <w:rFonts w:ascii="Arial" w:hAnsi="Arial" w:cs="Arial"/>
            <w:sz w:val="20"/>
            <w:szCs w:val="20"/>
          </w:rPr>
          <w:delText xml:space="preserve"> Particularly</w:delText>
        </w:r>
      </w:del>
      <w:ins w:id="98" w:author="Anatoly Krutov" w:date="2018-07-08T13:06:00Z">
        <w:r w:rsidRPr="005E79AA">
          <w:rPr>
            <w:rFonts w:ascii="Arial" w:hAnsi="Arial" w:cs="Arial"/>
            <w:sz w:val="20"/>
            <w:szCs w:val="20"/>
          </w:rPr>
          <w:t xml:space="preserve">. </w:t>
        </w:r>
        <w:r>
          <w:rPr>
            <w:rFonts w:ascii="Arial" w:hAnsi="Arial" w:cs="Arial"/>
            <w:sz w:val="20"/>
            <w:szCs w:val="20"/>
          </w:rPr>
          <w:t>This combination of heat and dry was p</w:t>
        </w:r>
        <w:r w:rsidRPr="005E79AA">
          <w:rPr>
            <w:rFonts w:ascii="Arial" w:hAnsi="Arial" w:cs="Arial"/>
            <w:sz w:val="20"/>
            <w:szCs w:val="20"/>
          </w:rPr>
          <w:t>articularly</w:t>
        </w:r>
      </w:ins>
      <w:r w:rsidRPr="005E79AA">
        <w:rPr>
          <w:rFonts w:ascii="Arial" w:hAnsi="Arial" w:cs="Arial"/>
          <w:sz w:val="20"/>
          <w:szCs w:val="20"/>
        </w:rPr>
        <w:t xml:space="preserve"> unfavourable for the </w:t>
      </w:r>
      <w:proofErr w:type="spellStart"/>
      <w:r w:rsidRPr="005E79AA">
        <w:rPr>
          <w:rFonts w:ascii="Arial" w:hAnsi="Arial" w:cs="Arial"/>
          <w:sz w:val="20"/>
          <w:szCs w:val="20"/>
        </w:rPr>
        <w:t>bioproductivity</w:t>
      </w:r>
      <w:proofErr w:type="spellEnd"/>
      <w:r w:rsidRPr="005E79AA">
        <w:rPr>
          <w:rFonts w:ascii="Arial" w:hAnsi="Arial" w:cs="Arial"/>
          <w:sz w:val="20"/>
          <w:szCs w:val="20"/>
        </w:rPr>
        <w:t xml:space="preserve"> of the sea was the period </w:t>
      </w:r>
      <w:commentRangeStart w:id="99"/>
      <w:r w:rsidRPr="005E79AA">
        <w:rPr>
          <w:rFonts w:ascii="Arial" w:hAnsi="Arial" w:cs="Arial"/>
          <w:sz w:val="20"/>
          <w:szCs w:val="20"/>
        </w:rPr>
        <w:t>2006-2015</w:t>
      </w:r>
      <w:del w:id="100" w:author="Anatoly Krutov" w:date="2018-07-08T13:06:00Z">
        <w:r w:rsidR="005E79AA" w:rsidRPr="005E79AA">
          <w:rPr>
            <w:rFonts w:ascii="Arial" w:hAnsi="Arial" w:cs="Arial"/>
            <w:sz w:val="20"/>
            <w:szCs w:val="20"/>
          </w:rPr>
          <w:delText>.</w:delText>
        </w:r>
        <w:commentRangeEnd w:id="99"/>
        <w:r w:rsidR="00B348E1">
          <w:rPr>
            <w:rStyle w:val="CommentReference"/>
          </w:rPr>
          <w:commentReference w:id="99"/>
        </w:r>
      </w:del>
      <w:ins w:id="101" w:author="Anatoly Krutov" w:date="2018-07-08T13:06:00Z">
        <w:r>
          <w:rPr>
            <w:rFonts w:ascii="Arial" w:hAnsi="Arial" w:cs="Arial"/>
            <w:sz w:val="20"/>
            <w:szCs w:val="20"/>
          </w:rPr>
          <w:t xml:space="preserve"> (National Contribution)</w:t>
        </w:r>
        <w:r w:rsidRPr="005E79AA">
          <w:rPr>
            <w:rFonts w:ascii="Arial" w:hAnsi="Arial" w:cs="Arial"/>
            <w:sz w:val="20"/>
            <w:szCs w:val="20"/>
          </w:rPr>
          <w:t>.</w:t>
        </w:r>
      </w:ins>
    </w:p>
    <w:p w14:paraId="14E1421B" w14:textId="09F2D5DE" w:rsidR="00E56799" w:rsidRDefault="00E56799" w:rsidP="00A5362B">
      <w:pPr>
        <w:keepLines/>
        <w:suppressAutoHyphens/>
        <w:jc w:val="both"/>
        <w:rPr>
          <w:rFonts w:ascii="Arial" w:hAnsi="Arial" w:cs="Arial"/>
          <w:sz w:val="20"/>
          <w:szCs w:val="20"/>
        </w:rPr>
      </w:pPr>
      <w:del w:id="102" w:author="Anatoly Krutov" w:date="2018-07-08T13:06:00Z">
        <w:r>
          <w:rPr>
            <w:rFonts w:ascii="Arial" w:hAnsi="Arial" w:cs="Arial"/>
            <w:sz w:val="20"/>
            <w:szCs w:val="20"/>
          </w:rPr>
          <w:delText>I</w:delText>
        </w:r>
        <w:r w:rsidRPr="00A33235">
          <w:rPr>
            <w:rFonts w:ascii="Arial" w:hAnsi="Arial" w:cs="Arial"/>
            <w:sz w:val="20"/>
            <w:szCs w:val="20"/>
          </w:rPr>
          <w:delText xml:space="preserve">t is possible that </w:delText>
        </w:r>
        <w:r w:rsidR="008F69F8">
          <w:rPr>
            <w:rFonts w:ascii="Arial" w:hAnsi="Arial" w:cs="Arial"/>
            <w:sz w:val="20"/>
            <w:szCs w:val="20"/>
          </w:rPr>
          <w:delText xml:space="preserve">a </w:delText>
        </w:r>
        <w:r w:rsidRPr="00A33235">
          <w:rPr>
            <w:rFonts w:ascii="Arial" w:hAnsi="Arial" w:cs="Arial"/>
            <w:sz w:val="20"/>
            <w:szCs w:val="20"/>
          </w:rPr>
          <w:delText>previously</w:delText>
        </w:r>
      </w:del>
      <w:ins w:id="103" w:author="Anatoly Krutov" w:date="2018-07-08T13:06:00Z">
        <w:r w:rsidR="00DE29FA">
          <w:rPr>
            <w:rFonts w:ascii="Arial" w:hAnsi="Arial" w:cs="Arial"/>
            <w:sz w:val="20"/>
            <w:szCs w:val="20"/>
          </w:rPr>
          <w:t>Previously</w:t>
        </w:r>
      </w:ins>
      <w:r w:rsidR="00DE29FA">
        <w:rPr>
          <w:rFonts w:ascii="Arial" w:hAnsi="Arial" w:cs="Arial"/>
          <w:sz w:val="20"/>
          <w:szCs w:val="20"/>
        </w:rPr>
        <w:t xml:space="preserve"> unseen combinations</w:t>
      </w:r>
      <w:r w:rsidRPr="00A33235">
        <w:rPr>
          <w:rFonts w:ascii="Arial" w:hAnsi="Arial" w:cs="Arial"/>
          <w:sz w:val="20"/>
          <w:szCs w:val="20"/>
        </w:rPr>
        <w:t xml:space="preserve"> of factors</w:t>
      </w:r>
      <w:del w:id="104" w:author="Anatoly Krutov" w:date="2018-07-08T13:06:00Z">
        <w:r w:rsidRPr="00A33235">
          <w:rPr>
            <w:rFonts w:ascii="Arial" w:hAnsi="Arial" w:cs="Arial"/>
            <w:sz w:val="20"/>
            <w:szCs w:val="20"/>
          </w:rPr>
          <w:delText>, including a change in climate,</w:delText>
        </w:r>
      </w:del>
      <w:r w:rsidRPr="00A33235">
        <w:rPr>
          <w:rFonts w:ascii="Arial" w:hAnsi="Arial" w:cs="Arial"/>
          <w:sz w:val="20"/>
          <w:szCs w:val="20"/>
        </w:rPr>
        <w:t xml:space="preserve"> will cause serious </w:t>
      </w:r>
      <w:del w:id="105" w:author="Anatoly Krutov" w:date="2018-07-08T13:06:00Z">
        <w:r w:rsidRPr="00A33235">
          <w:rPr>
            <w:rFonts w:ascii="Arial" w:hAnsi="Arial" w:cs="Arial"/>
            <w:sz w:val="20"/>
            <w:szCs w:val="20"/>
          </w:rPr>
          <w:delText>inciden</w:delText>
        </w:r>
        <w:r w:rsidR="00B348E1">
          <w:rPr>
            <w:rFonts w:ascii="Arial" w:hAnsi="Arial" w:cs="Arial"/>
            <w:sz w:val="20"/>
            <w:szCs w:val="20"/>
          </w:rPr>
          <w:delText>ts</w:delText>
        </w:r>
      </w:del>
      <w:ins w:id="106" w:author="Anatoly Krutov" w:date="2018-07-08T13:06:00Z">
        <w:r w:rsidR="00DE29FA">
          <w:rPr>
            <w:rFonts w:ascii="Arial" w:hAnsi="Arial" w:cs="Arial"/>
            <w:sz w:val="20"/>
            <w:szCs w:val="20"/>
          </w:rPr>
          <w:t>problems</w:t>
        </w:r>
      </w:ins>
      <w:r w:rsidRPr="00A33235">
        <w:rPr>
          <w:rFonts w:ascii="Arial" w:hAnsi="Arial" w:cs="Arial"/>
          <w:sz w:val="20"/>
          <w:szCs w:val="20"/>
        </w:rPr>
        <w:t xml:space="preserve"> in the future</w:t>
      </w:r>
      <w:del w:id="107" w:author="Anatoly Krutov" w:date="2018-07-08T13:06:00Z">
        <w:r w:rsidRPr="00A33235">
          <w:rPr>
            <w:rFonts w:ascii="Arial" w:hAnsi="Arial" w:cs="Arial"/>
            <w:sz w:val="20"/>
            <w:szCs w:val="20"/>
          </w:rPr>
          <w:delText>, highlighting</w:delText>
        </w:r>
      </w:del>
      <w:ins w:id="108" w:author="Anatoly Krutov" w:date="2018-07-08T13:06:00Z">
        <w:r w:rsidR="00DE29FA">
          <w:rPr>
            <w:rFonts w:ascii="Arial" w:hAnsi="Arial" w:cs="Arial"/>
            <w:sz w:val="20"/>
            <w:szCs w:val="20"/>
          </w:rPr>
          <w:t xml:space="preserve">. This </w:t>
        </w:r>
        <w:r w:rsidRPr="00A33235">
          <w:rPr>
            <w:rFonts w:ascii="Arial" w:hAnsi="Arial" w:cs="Arial"/>
            <w:sz w:val="20"/>
            <w:szCs w:val="20"/>
          </w:rPr>
          <w:t>highlight</w:t>
        </w:r>
        <w:r w:rsidR="00DE29FA">
          <w:rPr>
            <w:rFonts w:ascii="Arial" w:hAnsi="Arial" w:cs="Arial"/>
            <w:sz w:val="20"/>
            <w:szCs w:val="20"/>
          </w:rPr>
          <w:t>s</w:t>
        </w:r>
      </w:ins>
      <w:r w:rsidRPr="00A33235">
        <w:rPr>
          <w:rFonts w:ascii="Arial" w:hAnsi="Arial" w:cs="Arial"/>
          <w:sz w:val="20"/>
          <w:szCs w:val="20"/>
        </w:rPr>
        <w:t xml:space="preserve"> the necessity for</w:t>
      </w:r>
      <w:r w:rsidR="00DE29FA">
        <w:rPr>
          <w:rFonts w:ascii="Arial" w:hAnsi="Arial" w:cs="Arial"/>
          <w:sz w:val="20"/>
          <w:szCs w:val="20"/>
        </w:rPr>
        <w:t xml:space="preserve"> </w:t>
      </w:r>
      <w:del w:id="109" w:author="Anatoly Krutov" w:date="2018-07-08T13:06:00Z">
        <w:r w:rsidRPr="00A33235">
          <w:rPr>
            <w:rFonts w:ascii="Arial" w:hAnsi="Arial" w:cs="Arial"/>
            <w:sz w:val="20"/>
            <w:szCs w:val="20"/>
          </w:rPr>
          <w:delText xml:space="preserve">sustainable bio-resource management. This means </w:delText>
        </w:r>
      </w:del>
      <w:r w:rsidRPr="00A33235">
        <w:rPr>
          <w:rFonts w:ascii="Arial" w:hAnsi="Arial" w:cs="Arial"/>
          <w:sz w:val="20"/>
          <w:szCs w:val="20"/>
        </w:rPr>
        <w:t>reducing human made pressures on ecosystems</w:t>
      </w:r>
      <w:del w:id="110" w:author="Anatoly Krutov" w:date="2018-07-08T13:06:00Z">
        <w:r w:rsidRPr="00A33235">
          <w:rPr>
            <w:rFonts w:ascii="Arial" w:hAnsi="Arial" w:cs="Arial"/>
            <w:sz w:val="20"/>
            <w:szCs w:val="20"/>
          </w:rPr>
          <w:delText xml:space="preserve"> and</w:delText>
        </w:r>
      </w:del>
      <w:ins w:id="111" w:author="Anatoly Krutov" w:date="2018-07-08T13:06:00Z">
        <w:r w:rsidR="00DE29FA">
          <w:rPr>
            <w:rFonts w:ascii="Arial" w:hAnsi="Arial" w:cs="Arial"/>
            <w:sz w:val="20"/>
            <w:szCs w:val="20"/>
          </w:rPr>
          <w:t>,</w:t>
        </w:r>
      </w:ins>
      <w:r w:rsidR="00DE29FA">
        <w:rPr>
          <w:rFonts w:ascii="Arial" w:hAnsi="Arial" w:cs="Arial"/>
          <w:sz w:val="20"/>
          <w:szCs w:val="20"/>
        </w:rPr>
        <w:t xml:space="preserve"> </w:t>
      </w:r>
      <w:r w:rsidRPr="00A33235">
        <w:rPr>
          <w:rFonts w:ascii="Arial" w:hAnsi="Arial" w:cs="Arial"/>
          <w:sz w:val="20"/>
          <w:szCs w:val="20"/>
        </w:rPr>
        <w:t>increasing adaptation capacities in all countries</w:t>
      </w:r>
      <w:ins w:id="112" w:author="Anatoly Krutov" w:date="2018-07-08T13:06:00Z">
        <w:r w:rsidR="00DE29FA">
          <w:rPr>
            <w:rFonts w:ascii="Arial" w:hAnsi="Arial" w:cs="Arial"/>
            <w:sz w:val="20"/>
            <w:szCs w:val="20"/>
          </w:rPr>
          <w:t xml:space="preserve">, and </w:t>
        </w:r>
        <w:r w:rsidR="00DE29FA" w:rsidRPr="00A33235">
          <w:rPr>
            <w:rFonts w:ascii="Arial" w:hAnsi="Arial" w:cs="Arial"/>
            <w:sz w:val="20"/>
            <w:szCs w:val="20"/>
          </w:rPr>
          <w:t>sustainable bio-resource management</w:t>
        </w:r>
      </w:ins>
      <w:r w:rsidRPr="00A33235">
        <w:rPr>
          <w:rFonts w:ascii="Arial" w:hAnsi="Arial" w:cs="Arial"/>
          <w:sz w:val="20"/>
          <w:szCs w:val="20"/>
        </w:rPr>
        <w:t>.</w:t>
      </w:r>
    </w:p>
    <w:p w14:paraId="44034AD0" w14:textId="77777777" w:rsidR="007A4D97" w:rsidRPr="00EE39C6" w:rsidRDefault="007A4D97" w:rsidP="00EE39C6">
      <w:pPr>
        <w:pStyle w:val="Heading2"/>
        <w:keepNext w:val="0"/>
        <w:suppressAutoHyphens/>
        <w:spacing w:before="120" w:after="120" w:line="240" w:lineRule="atLeast"/>
        <w:rPr>
          <w:del w:id="113" w:author="Anatoly Krutov" w:date="2018-07-08T13:06:00Z"/>
          <w:rFonts w:ascii="Arial" w:hAnsi="Arial" w:cs="Arial"/>
          <w:i/>
          <w:sz w:val="20"/>
          <w:szCs w:val="20"/>
        </w:rPr>
      </w:pPr>
      <w:del w:id="114" w:author="Anatoly Krutov" w:date="2018-07-08T13:06:00Z">
        <w:r w:rsidRPr="00EE39C6">
          <w:rPr>
            <w:rFonts w:ascii="Arial" w:hAnsi="Arial" w:cs="Arial"/>
            <w:i/>
            <w:sz w:val="20"/>
            <w:szCs w:val="20"/>
          </w:rPr>
          <w:delText>Pressure</w:delText>
        </w:r>
      </w:del>
    </w:p>
    <w:p w14:paraId="20B1BE15" w14:textId="5ABF3E98" w:rsidR="007A4D97" w:rsidRDefault="007A4D97" w:rsidP="00EE39C6">
      <w:pPr>
        <w:pStyle w:val="Heading2"/>
        <w:keepNext w:val="0"/>
        <w:suppressAutoHyphens/>
        <w:spacing w:before="120" w:after="120" w:line="240" w:lineRule="atLeast"/>
        <w:rPr>
          <w:ins w:id="115" w:author="Anatoly Krutov" w:date="2018-07-08T13:06:00Z"/>
          <w:rFonts w:ascii="Arial" w:hAnsi="Arial" w:cs="Arial"/>
          <w:i/>
          <w:sz w:val="20"/>
          <w:szCs w:val="20"/>
        </w:rPr>
      </w:pPr>
      <w:ins w:id="116" w:author="Anatoly Krutov" w:date="2018-07-08T13:06:00Z">
        <w:r w:rsidRPr="00EE39C6">
          <w:rPr>
            <w:rFonts w:ascii="Arial" w:hAnsi="Arial" w:cs="Arial"/>
            <w:i/>
            <w:sz w:val="20"/>
            <w:szCs w:val="20"/>
          </w:rPr>
          <w:t>Pressure</w:t>
        </w:r>
        <w:r w:rsidR="00241580">
          <w:rPr>
            <w:rFonts w:ascii="Arial" w:hAnsi="Arial" w:cs="Arial"/>
            <w:i/>
            <w:sz w:val="20"/>
            <w:szCs w:val="20"/>
          </w:rPr>
          <w:t>s</w:t>
        </w:r>
      </w:ins>
    </w:p>
    <w:p w14:paraId="75D1258E" w14:textId="7857CB45" w:rsidR="00241580" w:rsidRPr="00DE29FA" w:rsidRDefault="00241580" w:rsidP="00DE29FA">
      <w:pPr>
        <w:keepLines/>
        <w:suppressAutoHyphens/>
        <w:jc w:val="both"/>
        <w:rPr>
          <w:ins w:id="117" w:author="Anatoly Krutov" w:date="2018-07-08T13:06:00Z"/>
        </w:rPr>
      </w:pPr>
      <w:ins w:id="118" w:author="Anatoly Krutov" w:date="2018-07-08T13:06:00Z">
        <w:r w:rsidRPr="00DE29FA">
          <w:rPr>
            <w:rFonts w:ascii="Arial" w:hAnsi="Arial" w:cs="Arial"/>
            <w:sz w:val="20"/>
            <w:szCs w:val="20"/>
          </w:rPr>
          <w:lastRenderedPageBreak/>
          <w:t xml:space="preserve">Fishing, non-living resources, agriculture, run-off, air emission, solid waste, </w:t>
        </w:r>
        <w:r w:rsidR="00F74DAF" w:rsidRPr="00DE29FA">
          <w:rPr>
            <w:rFonts w:ascii="Arial" w:hAnsi="Arial" w:cs="Arial"/>
            <w:sz w:val="20"/>
            <w:szCs w:val="20"/>
          </w:rPr>
          <w:t>tourism</w:t>
        </w:r>
      </w:ins>
    </w:p>
    <w:p w14:paraId="5DD5EEEA" w14:textId="478C9DB8" w:rsidR="009F60F9" w:rsidRDefault="00A33235" w:rsidP="00A5362B">
      <w:pPr>
        <w:keepLines/>
        <w:suppressAutoHyphens/>
        <w:jc w:val="both"/>
        <w:rPr>
          <w:rFonts w:ascii="Arial" w:hAnsi="Arial" w:cs="Arial"/>
          <w:sz w:val="20"/>
          <w:szCs w:val="20"/>
        </w:rPr>
      </w:pPr>
      <w:r w:rsidRPr="00A33235">
        <w:rPr>
          <w:rFonts w:ascii="Arial" w:hAnsi="Arial" w:cs="Arial"/>
          <w:sz w:val="20"/>
          <w:szCs w:val="20"/>
        </w:rPr>
        <w:t>Dependence on natural resources in the Caspian Sea for livelihoods is common among coastal communities throughout the Caspian region. Fishing is of great importance to these communities and the ecosystem upon which the fisheries industry relies have been influenced by a variety of factors over the years</w:t>
      </w:r>
      <w:r>
        <w:rPr>
          <w:rFonts w:ascii="Arial" w:hAnsi="Arial" w:cs="Arial"/>
          <w:sz w:val="20"/>
          <w:szCs w:val="20"/>
        </w:rPr>
        <w:t xml:space="preserve">. </w:t>
      </w:r>
      <w:r w:rsidRPr="00A33235">
        <w:rPr>
          <w:rFonts w:ascii="Arial" w:hAnsi="Arial" w:cs="Arial"/>
          <w:sz w:val="20"/>
          <w:szCs w:val="20"/>
        </w:rPr>
        <w:t xml:space="preserve">Sustainable management of fisheries requires </w:t>
      </w:r>
      <w:r w:rsidR="007641BE">
        <w:rPr>
          <w:rFonts w:ascii="Arial" w:hAnsi="Arial" w:cs="Arial"/>
          <w:sz w:val="20"/>
          <w:szCs w:val="20"/>
        </w:rPr>
        <w:t xml:space="preserve">an </w:t>
      </w:r>
      <w:r w:rsidRPr="00A33235">
        <w:rPr>
          <w:rFonts w:ascii="Arial" w:hAnsi="Arial" w:cs="Arial"/>
          <w:sz w:val="20"/>
          <w:szCs w:val="20"/>
        </w:rPr>
        <w:t>understanding nexus of multiple factors</w:t>
      </w:r>
      <w:r w:rsidR="00864021">
        <w:rPr>
          <w:rFonts w:ascii="Arial" w:hAnsi="Arial" w:cs="Arial"/>
          <w:sz w:val="20"/>
          <w:szCs w:val="20"/>
        </w:rPr>
        <w:t>, including</w:t>
      </w:r>
      <w:r w:rsidR="00864021" w:rsidRPr="00864021">
        <w:rPr>
          <w:rFonts w:ascii="Arial" w:hAnsi="Arial" w:cs="Arial"/>
          <w:sz w:val="20"/>
          <w:szCs w:val="20"/>
        </w:rPr>
        <w:t xml:space="preserve"> natural conditions such as hydrological regime, sea level fluctuations, and direct human actions such as pollution, invasive species, construction of dams and various fishery policies</w:t>
      </w:r>
      <w:r w:rsidR="00864021">
        <w:rPr>
          <w:rFonts w:ascii="Arial" w:hAnsi="Arial" w:cs="Arial"/>
          <w:sz w:val="20"/>
          <w:szCs w:val="20"/>
        </w:rPr>
        <w:t>.</w:t>
      </w:r>
    </w:p>
    <w:p w14:paraId="733B6531" w14:textId="77777777" w:rsidR="00A33235" w:rsidRDefault="009F60F9" w:rsidP="00A5362B">
      <w:pPr>
        <w:keepLines/>
        <w:suppressAutoHyphens/>
        <w:jc w:val="both"/>
        <w:rPr>
          <w:rFonts w:ascii="Arial" w:hAnsi="Arial" w:cs="Arial"/>
          <w:sz w:val="20"/>
          <w:szCs w:val="20"/>
        </w:rPr>
      </w:pPr>
      <w:r w:rsidRPr="009F60F9">
        <w:rPr>
          <w:rFonts w:ascii="Arial" w:hAnsi="Arial" w:cs="Arial"/>
          <w:sz w:val="20"/>
          <w:szCs w:val="20"/>
        </w:rPr>
        <w:t xml:space="preserve">Overfishing has been a persistent problem for many years, causing the depletion of several types of fish stocks </w:t>
      </w:r>
      <w:r>
        <w:rPr>
          <w:rFonts w:ascii="Arial" w:hAnsi="Arial" w:cs="Arial"/>
          <w:sz w:val="20"/>
          <w:szCs w:val="20"/>
        </w:rPr>
        <w:t xml:space="preserve">in the Caspian Sea. On top of this, </w:t>
      </w:r>
      <w:r w:rsidR="00864021">
        <w:rPr>
          <w:rFonts w:ascii="Arial" w:hAnsi="Arial" w:cs="Arial"/>
          <w:sz w:val="20"/>
          <w:szCs w:val="20"/>
        </w:rPr>
        <w:t xml:space="preserve">National Contributions report </w:t>
      </w:r>
      <w:r w:rsidR="00864021" w:rsidRPr="00E56799">
        <w:rPr>
          <w:rFonts w:ascii="Arial" w:hAnsi="Arial" w:cs="Arial"/>
          <w:sz w:val="20"/>
          <w:szCs w:val="20"/>
        </w:rPr>
        <w:t>unanimously</w:t>
      </w:r>
      <w:r w:rsidR="00864021">
        <w:rPr>
          <w:rFonts w:ascii="Arial" w:hAnsi="Arial" w:cs="Arial"/>
          <w:sz w:val="20"/>
          <w:szCs w:val="20"/>
        </w:rPr>
        <w:t xml:space="preserve"> that overfishing and </w:t>
      </w:r>
      <w:r w:rsidR="00864021" w:rsidRPr="00E56799">
        <w:rPr>
          <w:rFonts w:ascii="Arial" w:hAnsi="Arial" w:cs="Arial"/>
          <w:sz w:val="20"/>
          <w:szCs w:val="20"/>
        </w:rPr>
        <w:t xml:space="preserve">illegal fishing </w:t>
      </w:r>
      <w:proofErr w:type="gramStart"/>
      <w:r>
        <w:rPr>
          <w:rFonts w:ascii="Arial" w:hAnsi="Arial" w:cs="Arial"/>
          <w:sz w:val="20"/>
          <w:szCs w:val="20"/>
        </w:rPr>
        <w:t xml:space="preserve">in particular </w:t>
      </w:r>
      <w:r w:rsidR="00864021" w:rsidRPr="00E56799">
        <w:rPr>
          <w:rFonts w:ascii="Arial" w:hAnsi="Arial" w:cs="Arial"/>
          <w:sz w:val="20"/>
          <w:szCs w:val="20"/>
        </w:rPr>
        <w:t>exacerbates</w:t>
      </w:r>
      <w:proofErr w:type="gramEnd"/>
      <w:r w:rsidR="00864021" w:rsidRPr="00E56799">
        <w:rPr>
          <w:rFonts w:ascii="Arial" w:hAnsi="Arial" w:cs="Arial"/>
          <w:sz w:val="20"/>
          <w:szCs w:val="20"/>
        </w:rPr>
        <w:t xml:space="preserve"> existing vulnerabilities from natural and anthropogenic influences.</w:t>
      </w:r>
    </w:p>
    <w:p w14:paraId="48A5EF01" w14:textId="77777777" w:rsidR="007A4D97" w:rsidRDefault="009F60F9" w:rsidP="00A5362B">
      <w:pPr>
        <w:keepLines/>
        <w:suppressAutoHyphens/>
        <w:jc w:val="both"/>
        <w:rPr>
          <w:rFonts w:ascii="Arial" w:hAnsi="Arial" w:cs="Arial"/>
          <w:sz w:val="20"/>
          <w:szCs w:val="20"/>
        </w:rPr>
      </w:pPr>
      <w:r w:rsidRPr="009F60F9">
        <w:rPr>
          <w:rFonts w:ascii="Arial" w:hAnsi="Arial" w:cs="Arial"/>
          <w:sz w:val="20"/>
          <w:szCs w:val="20"/>
        </w:rPr>
        <w:t>The Caspian basin contains a significant amount of oil and gas resources</w:t>
      </w:r>
      <w:r>
        <w:rPr>
          <w:rFonts w:ascii="Arial" w:hAnsi="Arial" w:cs="Arial"/>
          <w:sz w:val="20"/>
          <w:szCs w:val="20"/>
        </w:rPr>
        <w:t xml:space="preserve">. </w:t>
      </w:r>
      <w:r w:rsidRPr="009F60F9">
        <w:rPr>
          <w:rFonts w:ascii="Arial" w:hAnsi="Arial" w:cs="Arial"/>
          <w:sz w:val="20"/>
          <w:szCs w:val="20"/>
        </w:rPr>
        <w:t>Future growth in the oil and gas sector is expected to come from offshore fields in the Caspian Sea.</w:t>
      </w:r>
      <w:r>
        <w:rPr>
          <w:rFonts w:ascii="Arial" w:hAnsi="Arial" w:cs="Arial"/>
          <w:sz w:val="20"/>
          <w:szCs w:val="20"/>
        </w:rPr>
        <w:t xml:space="preserve"> </w:t>
      </w:r>
      <w:r w:rsidR="00005609">
        <w:rPr>
          <w:rFonts w:ascii="Arial" w:hAnsi="Arial" w:cs="Arial"/>
          <w:sz w:val="20"/>
          <w:szCs w:val="20"/>
        </w:rPr>
        <w:t>S</w:t>
      </w:r>
      <w:r w:rsidR="00005609" w:rsidRPr="00005609">
        <w:rPr>
          <w:rFonts w:ascii="Arial" w:hAnsi="Arial" w:cs="Arial"/>
          <w:sz w:val="20"/>
          <w:szCs w:val="20"/>
        </w:rPr>
        <w:t>ignificant reserves of oil and gas are concentrated on the western, northern and eastern seaside.</w:t>
      </w:r>
      <w:r w:rsidR="00005609" w:rsidRPr="00A5362B">
        <w:rPr>
          <w:rFonts w:ascii="Arial" w:hAnsi="Arial" w:cs="Arial"/>
          <w:sz w:val="20"/>
          <w:szCs w:val="20"/>
        </w:rPr>
        <w:t xml:space="preserve"> </w:t>
      </w:r>
      <w:r w:rsidR="00005609" w:rsidRPr="00005609">
        <w:rPr>
          <w:rFonts w:ascii="Arial" w:hAnsi="Arial" w:cs="Arial"/>
          <w:sz w:val="20"/>
          <w:szCs w:val="20"/>
        </w:rPr>
        <w:t xml:space="preserve">The oil and gas sector has paid </w:t>
      </w:r>
      <w:proofErr w:type="gramStart"/>
      <w:r w:rsidR="00005609" w:rsidRPr="00005609">
        <w:rPr>
          <w:rFonts w:ascii="Arial" w:hAnsi="Arial" w:cs="Arial"/>
          <w:sz w:val="20"/>
          <w:szCs w:val="20"/>
        </w:rPr>
        <w:t>particular attention</w:t>
      </w:r>
      <w:proofErr w:type="gramEnd"/>
      <w:r w:rsidR="00005609" w:rsidRPr="00005609">
        <w:rPr>
          <w:rFonts w:ascii="Arial" w:hAnsi="Arial" w:cs="Arial"/>
          <w:sz w:val="20"/>
          <w:szCs w:val="20"/>
        </w:rPr>
        <w:t xml:space="preserve"> to sound management practices, including operational standards and safety measures. However, increased transport of petroleum resources and associated extraction materials, due to investments in current and future oil and gas projects, continues to be of concern as potential risks to the environment</w:t>
      </w:r>
      <w:r w:rsidR="00005609">
        <w:rPr>
          <w:rFonts w:ascii="Arial" w:hAnsi="Arial" w:cs="Arial"/>
          <w:sz w:val="20"/>
          <w:szCs w:val="20"/>
        </w:rPr>
        <w:t>.</w:t>
      </w:r>
    </w:p>
    <w:p w14:paraId="20CEC9EA" w14:textId="77777777" w:rsidR="00005609" w:rsidRDefault="00005609" w:rsidP="00A5362B">
      <w:pPr>
        <w:keepLines/>
        <w:suppressAutoHyphens/>
        <w:jc w:val="both"/>
        <w:rPr>
          <w:rFonts w:ascii="Arial" w:hAnsi="Arial" w:cs="Arial"/>
          <w:sz w:val="20"/>
          <w:szCs w:val="20"/>
        </w:rPr>
      </w:pPr>
      <w:commentRangeStart w:id="119"/>
      <w:r w:rsidRPr="004D520E">
        <w:rPr>
          <w:rFonts w:ascii="Arial" w:hAnsi="Arial"/>
          <w:sz w:val="20"/>
          <w:highlight w:val="yellow"/>
          <w:rPrChange w:id="120" w:author="Anatoly Krutov" w:date="2018-07-08T13:06:00Z">
            <w:rPr>
              <w:rFonts w:ascii="Arial" w:hAnsi="Arial"/>
              <w:sz w:val="20"/>
            </w:rPr>
          </w:rPrChange>
        </w:rPr>
        <w:t>Natural factors also contribute to increased risk in oil and gas extraction and transportation in the Caspian Sea. These can be storms, the ice conditions in the Northern Caspian, sea level change, surges, extreme waves, flooding of coastal zones, and earthquakes. Additional challenges are mud volcanoes, frequently difficult weather conditions, high-pressure reservoirs, minimal pore pressure ranges, drill-hole instability problems, unstable sediments and shallow-depth drilling hazards. There are also considerable risks and challenges posed by anthropogenic activities such as: accidents from tankers or oil platforms, damages to offshore pipelines, enforcement of rules and regulations related to construction, repair or manufacturing of equipment, possible mistakes by operational and maintenance personnel, and various criminal activities including terrorism and sabotage among others.</w:t>
      </w:r>
      <w:commentRangeEnd w:id="119"/>
      <w:r w:rsidR="00FD584D">
        <w:rPr>
          <w:rStyle w:val="CommentReference"/>
        </w:rPr>
        <w:commentReference w:id="119"/>
      </w:r>
    </w:p>
    <w:p w14:paraId="3824D39A" w14:textId="6090C393" w:rsidR="00005609" w:rsidRDefault="00005609" w:rsidP="00A5362B">
      <w:pPr>
        <w:keepLines/>
        <w:suppressAutoHyphens/>
        <w:jc w:val="both"/>
        <w:rPr>
          <w:rFonts w:ascii="Arial" w:hAnsi="Arial" w:cs="Arial"/>
          <w:sz w:val="20"/>
          <w:szCs w:val="20"/>
        </w:rPr>
      </w:pPr>
      <w:r w:rsidRPr="00005609">
        <w:rPr>
          <w:rFonts w:ascii="Arial" w:hAnsi="Arial" w:cs="Arial"/>
          <w:sz w:val="20"/>
          <w:szCs w:val="20"/>
        </w:rPr>
        <w:t>The specific characteristics of the Caspian Sea make it vulnerable to external shocks</w:t>
      </w:r>
      <w:r w:rsidR="00261058">
        <w:rPr>
          <w:rFonts w:ascii="Arial" w:hAnsi="Arial" w:cs="Arial"/>
          <w:sz w:val="20"/>
          <w:szCs w:val="20"/>
        </w:rPr>
        <w:t>, including</w:t>
      </w:r>
      <w:r w:rsidRPr="00005609">
        <w:rPr>
          <w:rFonts w:ascii="Arial" w:hAnsi="Arial" w:cs="Arial"/>
          <w:sz w:val="20"/>
          <w:szCs w:val="20"/>
        </w:rPr>
        <w:t xml:space="preserve"> oil and gas production</w:t>
      </w:r>
      <w:r w:rsidR="00261058">
        <w:rPr>
          <w:rFonts w:ascii="Arial" w:hAnsi="Arial" w:cs="Arial"/>
          <w:sz w:val="20"/>
          <w:szCs w:val="20"/>
        </w:rPr>
        <w:t xml:space="preserve">, ports rehabilitation and construction, </w:t>
      </w:r>
      <w:r w:rsidR="00261058" w:rsidRPr="00261058">
        <w:rPr>
          <w:rFonts w:ascii="Arial" w:hAnsi="Arial" w:cs="Arial"/>
          <w:sz w:val="20"/>
          <w:szCs w:val="20"/>
        </w:rPr>
        <w:t>offshore pipeline lay</w:t>
      </w:r>
      <w:r w:rsidR="00261058">
        <w:rPr>
          <w:rFonts w:ascii="Arial" w:hAnsi="Arial" w:cs="Arial"/>
          <w:sz w:val="20"/>
          <w:szCs w:val="20"/>
        </w:rPr>
        <w:t xml:space="preserve">, </w:t>
      </w:r>
      <w:r w:rsidR="00261058" w:rsidRPr="00261058">
        <w:rPr>
          <w:rFonts w:ascii="Arial" w:hAnsi="Arial" w:cs="Arial"/>
          <w:sz w:val="20"/>
          <w:szCs w:val="20"/>
        </w:rPr>
        <w:t>dredging</w:t>
      </w:r>
      <w:r w:rsidR="00345EB3">
        <w:rPr>
          <w:rFonts w:ascii="Arial" w:hAnsi="Arial" w:cs="Arial"/>
          <w:sz w:val="20"/>
          <w:szCs w:val="20"/>
        </w:rPr>
        <w:t>, and</w:t>
      </w:r>
      <w:ins w:id="121" w:author="Jacqueline Lee" w:date="2018-07-10T11:32:00Z">
        <w:r w:rsidR="00C7092B">
          <w:rPr>
            <w:rFonts w:ascii="Arial" w:hAnsi="Arial" w:cs="Arial"/>
            <w:sz w:val="20"/>
            <w:szCs w:val="20"/>
          </w:rPr>
          <w:t xml:space="preserve"> </w:t>
        </w:r>
      </w:ins>
      <w:del w:id="122" w:author="Jacqueline Lee" w:date="2018-07-10T11:32:00Z">
        <w:r w:rsidR="00345EB3" w:rsidDel="00C7092B">
          <w:rPr>
            <w:rFonts w:ascii="Arial" w:hAnsi="Arial" w:cs="Arial"/>
            <w:sz w:val="20"/>
            <w:szCs w:val="20"/>
          </w:rPr>
          <w:delText xml:space="preserve"> </w:delText>
        </w:r>
      </w:del>
      <w:r w:rsidR="00345EB3">
        <w:rPr>
          <w:rFonts w:ascii="Arial" w:hAnsi="Arial" w:cs="Arial"/>
          <w:sz w:val="20"/>
          <w:szCs w:val="20"/>
        </w:rPr>
        <w:t xml:space="preserve">etc. </w:t>
      </w:r>
      <w:r w:rsidRPr="00005609">
        <w:rPr>
          <w:rFonts w:ascii="Arial" w:hAnsi="Arial" w:cs="Arial"/>
          <w:sz w:val="20"/>
          <w:szCs w:val="20"/>
        </w:rPr>
        <w:t>These conditions pose special challenges to confidently assess the risks of various developments. The benefits of oil and gas extraction and pipeline construction will always have to be weighed against the detrimental consequences for ecosystems and biological life in case of contamination from this industry</w:t>
      </w:r>
      <w:r>
        <w:rPr>
          <w:rFonts w:ascii="Arial" w:hAnsi="Arial" w:cs="Arial"/>
          <w:sz w:val="20"/>
          <w:szCs w:val="20"/>
        </w:rPr>
        <w:t>.</w:t>
      </w:r>
    </w:p>
    <w:p w14:paraId="77D67A42" w14:textId="538FDF68" w:rsidR="00261058" w:rsidRDefault="00261058" w:rsidP="00A5362B">
      <w:pPr>
        <w:keepLines/>
        <w:suppressAutoHyphens/>
        <w:jc w:val="both"/>
        <w:rPr>
          <w:rFonts w:ascii="Arial" w:hAnsi="Arial" w:cs="Arial"/>
          <w:sz w:val="20"/>
          <w:szCs w:val="20"/>
        </w:rPr>
      </w:pPr>
      <w:r w:rsidRPr="00261058">
        <w:rPr>
          <w:rFonts w:ascii="Arial" w:hAnsi="Arial" w:cs="Arial"/>
          <w:sz w:val="20"/>
          <w:szCs w:val="20"/>
        </w:rPr>
        <w:t xml:space="preserve">Agriculture is one of the most </w:t>
      </w:r>
      <w:ins w:id="123" w:author="Jacqueline Lee" w:date="2018-07-09T11:53:00Z">
        <w:r w:rsidR="004A0A51">
          <w:rPr>
            <w:rFonts w:ascii="Arial" w:hAnsi="Arial" w:cs="Arial"/>
            <w:sz w:val="20"/>
            <w:szCs w:val="20"/>
          </w:rPr>
          <w:t>significant</w:t>
        </w:r>
      </w:ins>
      <w:del w:id="124" w:author="Jacqueline Lee" w:date="2018-07-09T11:53:00Z">
        <w:r w:rsidRPr="00261058" w:rsidDel="004A0A51">
          <w:rPr>
            <w:rFonts w:ascii="Arial" w:hAnsi="Arial" w:cs="Arial"/>
            <w:sz w:val="20"/>
            <w:szCs w:val="20"/>
          </w:rPr>
          <w:delText>important</w:delText>
        </w:r>
      </w:del>
      <w:r w:rsidRPr="00261058">
        <w:rPr>
          <w:rFonts w:ascii="Arial" w:hAnsi="Arial" w:cs="Arial"/>
          <w:sz w:val="20"/>
          <w:szCs w:val="20"/>
        </w:rPr>
        <w:t xml:space="preserve"> sources of pollution worldwide and this is also the case in the Caspian littoral states. Issues related to harmful pesticides, fertilizer use and poorly treated livesto</w:t>
      </w:r>
      <w:r>
        <w:rPr>
          <w:rFonts w:ascii="Arial" w:hAnsi="Arial" w:cs="Arial"/>
          <w:sz w:val="20"/>
          <w:szCs w:val="20"/>
        </w:rPr>
        <w:t>ck waste are widespread. According to the National Contributions,</w:t>
      </w:r>
      <w:r w:rsidRPr="00261058">
        <w:rPr>
          <w:rFonts w:ascii="Arial" w:hAnsi="Arial" w:cs="Arial"/>
          <w:sz w:val="20"/>
          <w:szCs w:val="20"/>
        </w:rPr>
        <w:t xml:space="preserve"> the latter two might have contributed to eutrophication in the Caspian Sea</w:t>
      </w:r>
      <w:r>
        <w:rPr>
          <w:rFonts w:ascii="Arial" w:hAnsi="Arial" w:cs="Arial"/>
          <w:sz w:val="20"/>
          <w:szCs w:val="20"/>
        </w:rPr>
        <w:t xml:space="preserve">. </w:t>
      </w:r>
    </w:p>
    <w:p w14:paraId="7A1D2278" w14:textId="7C76494E" w:rsidR="00261058" w:rsidRDefault="00A80824" w:rsidP="00A5362B">
      <w:pPr>
        <w:keepLines/>
        <w:suppressAutoHyphens/>
        <w:jc w:val="both"/>
        <w:rPr>
          <w:rFonts w:ascii="Arial" w:hAnsi="Arial" w:cs="Arial"/>
          <w:sz w:val="20"/>
          <w:szCs w:val="20"/>
        </w:rPr>
      </w:pPr>
      <w:r w:rsidRPr="00A80824">
        <w:rPr>
          <w:rFonts w:ascii="Arial" w:hAnsi="Arial" w:cs="Arial"/>
          <w:sz w:val="20"/>
          <w:szCs w:val="20"/>
        </w:rPr>
        <w:t>Almost 90</w:t>
      </w:r>
      <w:commentRangeStart w:id="125"/>
      <w:del w:id="126" w:author="Anatoly Krutov" w:date="2018-07-08T13:06:00Z">
        <w:r w:rsidRPr="00A80824">
          <w:rPr>
            <w:rFonts w:ascii="Arial" w:hAnsi="Arial" w:cs="Arial"/>
            <w:sz w:val="20"/>
            <w:szCs w:val="20"/>
          </w:rPr>
          <w:delText>%</w:delText>
        </w:r>
        <w:commentRangeEnd w:id="125"/>
        <w:r w:rsidR="00B44605">
          <w:rPr>
            <w:rStyle w:val="CommentReference"/>
          </w:rPr>
          <w:commentReference w:id="125"/>
        </w:r>
      </w:del>
      <w:ins w:id="127" w:author="Anatoly Krutov" w:date="2018-07-08T13:06:00Z">
        <w:r w:rsidR="00DE29FA">
          <w:rPr>
            <w:rFonts w:ascii="Arial" w:hAnsi="Arial" w:cs="Arial"/>
            <w:sz w:val="20"/>
            <w:szCs w:val="20"/>
          </w:rPr>
          <w:t xml:space="preserve"> percent</w:t>
        </w:r>
      </w:ins>
      <w:r w:rsidRPr="00A80824">
        <w:rPr>
          <w:rFonts w:ascii="Arial" w:hAnsi="Arial" w:cs="Arial"/>
          <w:sz w:val="20"/>
          <w:szCs w:val="20"/>
        </w:rPr>
        <w:t xml:space="preserve"> of the total pollutants enter the Caspian Sea with river runoff. The runoff polluted by industrial, communal and agricultural wastes. And more than 85</w:t>
      </w:r>
      <w:ins w:id="128" w:author="Jacqueline Lee" w:date="2018-07-09T10:30:00Z">
        <w:r w:rsidR="0030325E">
          <w:rPr>
            <w:rFonts w:ascii="Arial" w:hAnsi="Arial" w:cs="Arial"/>
            <w:sz w:val="20"/>
            <w:szCs w:val="20"/>
          </w:rPr>
          <w:t xml:space="preserve"> percent</w:t>
        </w:r>
      </w:ins>
      <w:del w:id="129" w:author="Jacqueline Lee" w:date="2018-07-09T10:30:00Z">
        <w:r w:rsidRPr="00A80824" w:rsidDel="0030325E">
          <w:rPr>
            <w:rFonts w:ascii="Arial" w:hAnsi="Arial" w:cs="Arial"/>
            <w:sz w:val="20"/>
            <w:szCs w:val="20"/>
          </w:rPr>
          <w:delText>%</w:delText>
        </w:r>
      </w:del>
      <w:r w:rsidRPr="00A80824">
        <w:rPr>
          <w:rFonts w:ascii="Arial" w:hAnsi="Arial" w:cs="Arial"/>
          <w:sz w:val="20"/>
          <w:szCs w:val="20"/>
        </w:rPr>
        <w:t xml:space="preserve"> of surface freshwater runoff flows into the Northern Caspian. </w:t>
      </w:r>
      <w:proofErr w:type="gramStart"/>
      <w:r w:rsidRPr="00A80824">
        <w:rPr>
          <w:rFonts w:ascii="Arial" w:hAnsi="Arial" w:cs="Arial"/>
          <w:sz w:val="20"/>
          <w:szCs w:val="20"/>
        </w:rPr>
        <w:t>A large number of</w:t>
      </w:r>
      <w:proofErr w:type="gramEnd"/>
      <w:r w:rsidRPr="00A80824">
        <w:rPr>
          <w:rFonts w:ascii="Arial" w:hAnsi="Arial" w:cs="Arial"/>
          <w:sz w:val="20"/>
          <w:szCs w:val="20"/>
        </w:rPr>
        <w:t xml:space="preserve"> chemical compounds, including anthropogenic origin, enter the sea with river runoff, including toxicants. However, hydrocarbons (crude oil and petroleum products) remain the main pollutants. The main sources of hydrocarbons are oil transportation and water transport, seepage from the seabed, industrial discharges as well as leaks from coastal oil developments and operations of oil and gas wells</w:t>
      </w:r>
      <w:del w:id="130" w:author="Anatoly Krutov" w:date="2018-07-08T13:06:00Z">
        <w:r w:rsidRPr="00A80824">
          <w:rPr>
            <w:rFonts w:ascii="Arial" w:hAnsi="Arial" w:cs="Arial"/>
            <w:sz w:val="20"/>
            <w:szCs w:val="20"/>
          </w:rPr>
          <w:delText>.</w:delText>
        </w:r>
      </w:del>
      <w:ins w:id="131" w:author="Anatoly Krutov" w:date="2018-07-08T13:06:00Z">
        <w:r w:rsidR="004D520E">
          <w:rPr>
            <w:rFonts w:ascii="Arial" w:hAnsi="Arial" w:cs="Arial"/>
            <w:sz w:val="20"/>
            <w:szCs w:val="20"/>
          </w:rPr>
          <w:t xml:space="preserve"> (National Contribution)</w:t>
        </w:r>
        <w:r w:rsidRPr="00A80824">
          <w:rPr>
            <w:rFonts w:ascii="Arial" w:hAnsi="Arial" w:cs="Arial"/>
            <w:sz w:val="20"/>
            <w:szCs w:val="20"/>
          </w:rPr>
          <w:t>.</w:t>
        </w:r>
      </w:ins>
    </w:p>
    <w:p w14:paraId="4AC05665" w14:textId="178BDD01" w:rsidR="00440966" w:rsidRDefault="00440966" w:rsidP="00A5362B">
      <w:pPr>
        <w:keepLines/>
        <w:suppressAutoHyphens/>
        <w:jc w:val="both"/>
        <w:rPr>
          <w:rFonts w:ascii="Arial" w:hAnsi="Arial" w:cs="Arial"/>
          <w:sz w:val="20"/>
          <w:szCs w:val="20"/>
        </w:rPr>
      </w:pPr>
      <w:r w:rsidRPr="00440966">
        <w:rPr>
          <w:rFonts w:ascii="Arial" w:hAnsi="Arial" w:cs="Arial"/>
          <w:sz w:val="20"/>
          <w:szCs w:val="20"/>
        </w:rPr>
        <w:t xml:space="preserve">The Caspian region is a large contributor to air emissions, </w:t>
      </w:r>
      <w:r>
        <w:rPr>
          <w:rFonts w:ascii="Arial" w:hAnsi="Arial" w:cs="Arial"/>
          <w:sz w:val="20"/>
          <w:szCs w:val="20"/>
        </w:rPr>
        <w:t>including g</w:t>
      </w:r>
      <w:r w:rsidRPr="00440966">
        <w:rPr>
          <w:rFonts w:ascii="Arial" w:hAnsi="Arial" w:cs="Arial"/>
          <w:sz w:val="20"/>
          <w:szCs w:val="20"/>
        </w:rPr>
        <w:t xml:space="preserve">reenhouse gas emissions </w:t>
      </w:r>
      <w:r>
        <w:rPr>
          <w:rFonts w:ascii="Arial" w:hAnsi="Arial" w:cs="Arial"/>
          <w:sz w:val="20"/>
          <w:szCs w:val="20"/>
        </w:rPr>
        <w:t xml:space="preserve">which </w:t>
      </w:r>
      <w:r w:rsidR="00B44605">
        <w:rPr>
          <w:rFonts w:ascii="Arial" w:hAnsi="Arial" w:cs="Arial"/>
          <w:sz w:val="20"/>
          <w:szCs w:val="20"/>
        </w:rPr>
        <w:t xml:space="preserve">are </w:t>
      </w:r>
      <w:r w:rsidRPr="00440966">
        <w:rPr>
          <w:rFonts w:ascii="Arial" w:hAnsi="Arial" w:cs="Arial"/>
          <w:sz w:val="20"/>
          <w:szCs w:val="20"/>
        </w:rPr>
        <w:t xml:space="preserve">particularly linked to </w:t>
      </w:r>
      <w:r w:rsidR="00B44605">
        <w:rPr>
          <w:rFonts w:ascii="Arial" w:hAnsi="Arial" w:cs="Arial"/>
          <w:sz w:val="20"/>
          <w:szCs w:val="20"/>
        </w:rPr>
        <w:t xml:space="preserve">the </w:t>
      </w:r>
      <w:r w:rsidRPr="00440966">
        <w:rPr>
          <w:rFonts w:ascii="Arial" w:hAnsi="Arial" w:cs="Arial"/>
          <w:sz w:val="20"/>
          <w:szCs w:val="20"/>
        </w:rPr>
        <w:t xml:space="preserve">energy sector </w:t>
      </w:r>
      <w:r>
        <w:rPr>
          <w:rFonts w:ascii="Arial" w:hAnsi="Arial" w:cs="Arial"/>
          <w:sz w:val="20"/>
          <w:szCs w:val="20"/>
        </w:rPr>
        <w:t xml:space="preserve">and </w:t>
      </w:r>
      <w:r w:rsidRPr="00440966">
        <w:rPr>
          <w:rFonts w:ascii="Arial" w:hAnsi="Arial" w:cs="Arial"/>
          <w:sz w:val="20"/>
          <w:szCs w:val="20"/>
        </w:rPr>
        <w:t>oil and gas extraction, but also the transportation and housing sectors.</w:t>
      </w:r>
    </w:p>
    <w:p w14:paraId="4FBF43D2" w14:textId="77777777" w:rsidR="00440966" w:rsidRDefault="00440966" w:rsidP="00A5362B">
      <w:pPr>
        <w:keepLines/>
        <w:suppressAutoHyphens/>
        <w:jc w:val="both"/>
        <w:rPr>
          <w:rFonts w:ascii="Arial" w:hAnsi="Arial" w:cs="Arial"/>
          <w:sz w:val="20"/>
          <w:szCs w:val="20"/>
        </w:rPr>
      </w:pPr>
      <w:r w:rsidRPr="00440966">
        <w:rPr>
          <w:rFonts w:ascii="Arial" w:hAnsi="Arial" w:cs="Arial"/>
          <w:sz w:val="20"/>
          <w:szCs w:val="20"/>
        </w:rPr>
        <w:lastRenderedPageBreak/>
        <w:t>Waste generation varies across the region. Although some countries may experience stagnant levels of waste generation there are others with increasing levels due to higher consumption patterns and increased urbanization as more people move to the cities</w:t>
      </w:r>
      <w:r>
        <w:rPr>
          <w:rFonts w:ascii="Arial" w:hAnsi="Arial" w:cs="Arial"/>
          <w:sz w:val="20"/>
          <w:szCs w:val="20"/>
        </w:rPr>
        <w:t xml:space="preserve">. </w:t>
      </w:r>
      <w:r w:rsidR="00D10322" w:rsidRPr="00D10322">
        <w:rPr>
          <w:rFonts w:ascii="Arial" w:hAnsi="Arial" w:cs="Arial"/>
          <w:sz w:val="20"/>
          <w:szCs w:val="20"/>
        </w:rPr>
        <w:t>Most of the littoral states inherited a relatively well-organized household waste collection system, which serves as a basis to prevent littering the local marine and terrestrial ecosystems</w:t>
      </w:r>
      <w:r w:rsidR="00D10322">
        <w:rPr>
          <w:rFonts w:ascii="Arial" w:hAnsi="Arial" w:cs="Arial"/>
          <w:sz w:val="20"/>
          <w:szCs w:val="20"/>
        </w:rPr>
        <w:t>. However, the</w:t>
      </w:r>
      <w:r w:rsidR="00D10322" w:rsidRPr="00D10322">
        <w:rPr>
          <w:rFonts w:ascii="Arial" w:hAnsi="Arial" w:cs="Arial"/>
          <w:sz w:val="20"/>
          <w:szCs w:val="20"/>
        </w:rPr>
        <w:t xml:space="preserve"> common practice of solid waste management is landfills which provide limited options for recycling valuable secondary materials</w:t>
      </w:r>
      <w:r w:rsidR="00D10322">
        <w:rPr>
          <w:rFonts w:ascii="Arial" w:hAnsi="Arial" w:cs="Arial"/>
          <w:sz w:val="20"/>
          <w:szCs w:val="20"/>
        </w:rPr>
        <w:t>.</w:t>
      </w:r>
    </w:p>
    <w:p w14:paraId="41EB4258" w14:textId="77777777" w:rsidR="00CE14C9" w:rsidRPr="00F90194" w:rsidRDefault="00080471" w:rsidP="00A5362B">
      <w:pPr>
        <w:keepLines/>
        <w:suppressAutoHyphens/>
        <w:jc w:val="both"/>
        <w:rPr>
          <w:del w:id="132" w:author="Anatoly Krutov" w:date="2018-07-08T13:06:00Z"/>
          <w:rFonts w:ascii="Arial" w:hAnsi="Arial" w:cs="Arial"/>
          <w:sz w:val="20"/>
          <w:szCs w:val="20"/>
        </w:rPr>
      </w:pPr>
      <w:commentRangeStart w:id="133"/>
      <w:del w:id="134" w:author="Anatoly Krutov" w:date="2018-07-08T13:06:00Z">
        <w:r w:rsidRPr="00080471">
          <w:rPr>
            <w:rFonts w:ascii="Arial" w:hAnsi="Arial" w:cs="Arial"/>
            <w:sz w:val="20"/>
            <w:szCs w:val="20"/>
          </w:rPr>
          <w:delText>Marine litter, micro and macro-litter is largely ignored and increasingly problematic issue for the Caspian region</w:delText>
        </w:r>
        <w:commentRangeEnd w:id="133"/>
        <w:r w:rsidR="00AD5A65">
          <w:rPr>
            <w:rStyle w:val="CommentReference"/>
          </w:rPr>
          <w:commentReference w:id="133"/>
        </w:r>
        <w:r w:rsidRPr="00080471">
          <w:rPr>
            <w:rFonts w:ascii="Arial" w:hAnsi="Arial" w:cs="Arial"/>
            <w:sz w:val="20"/>
            <w:szCs w:val="20"/>
          </w:rPr>
          <w:delText>. Sources of marine litter in the Caspian Sea originate from inadequate urban waste management, coastal tourism, improperly disposed hazardous waste, fishing, and shipping.</w:delText>
        </w:r>
        <w:r>
          <w:rPr>
            <w:rFonts w:ascii="Arial" w:hAnsi="Arial" w:cs="Arial"/>
            <w:sz w:val="20"/>
            <w:szCs w:val="20"/>
          </w:rPr>
          <w:delText xml:space="preserve"> The </w:delText>
        </w:r>
        <w:r w:rsidRPr="00080471">
          <w:rPr>
            <w:rFonts w:ascii="Arial" w:hAnsi="Arial" w:cs="Arial"/>
            <w:sz w:val="20"/>
            <w:szCs w:val="20"/>
          </w:rPr>
          <w:delText xml:space="preserve">sea level fluctuations </w:delText>
        </w:r>
        <w:r w:rsidR="00DE4C62">
          <w:rPr>
            <w:rFonts w:ascii="Arial" w:hAnsi="Arial" w:cs="Arial"/>
            <w:sz w:val="20"/>
            <w:szCs w:val="20"/>
          </w:rPr>
          <w:delText xml:space="preserve">is an </w:delText>
        </w:r>
        <w:r w:rsidRPr="00080471">
          <w:rPr>
            <w:rFonts w:ascii="Arial" w:hAnsi="Arial" w:cs="Arial"/>
            <w:sz w:val="20"/>
            <w:szCs w:val="20"/>
          </w:rPr>
          <w:delText>im</w:delText>
        </w:r>
        <w:r>
          <w:rPr>
            <w:rFonts w:ascii="Arial" w:hAnsi="Arial" w:cs="Arial"/>
            <w:sz w:val="20"/>
            <w:szCs w:val="20"/>
          </w:rPr>
          <w:delText>portant source of marine litter</w:delText>
        </w:r>
        <w:r w:rsidRPr="00080471">
          <w:rPr>
            <w:rFonts w:ascii="Arial" w:hAnsi="Arial" w:cs="Arial"/>
            <w:sz w:val="20"/>
            <w:szCs w:val="20"/>
          </w:rPr>
          <w:delText xml:space="preserve"> most of which is from land-based sources</w:delText>
        </w:r>
        <w:r>
          <w:rPr>
            <w:rFonts w:ascii="Arial" w:hAnsi="Arial" w:cs="Arial"/>
            <w:sz w:val="20"/>
            <w:szCs w:val="20"/>
          </w:rPr>
          <w:delText>.</w:delText>
        </w:r>
        <w:r w:rsidR="00DE4C62">
          <w:rPr>
            <w:rFonts w:ascii="Arial" w:hAnsi="Arial" w:cs="Arial"/>
            <w:sz w:val="20"/>
            <w:szCs w:val="20"/>
          </w:rPr>
          <w:delText xml:space="preserve"> </w:delText>
        </w:r>
        <w:r w:rsidR="00DE4C62" w:rsidRPr="00F90194">
          <w:rPr>
            <w:rFonts w:ascii="Arial" w:hAnsi="Arial" w:cs="Arial"/>
            <w:sz w:val="20"/>
            <w:szCs w:val="20"/>
          </w:rPr>
          <w:delText>Illegal dumping from vessels might contribute significantly to marine litter as well.</w:delText>
        </w:r>
      </w:del>
    </w:p>
    <w:p w14:paraId="5EC33419" w14:textId="77777777" w:rsidR="00DE4C62" w:rsidRPr="00005609" w:rsidRDefault="00DE4C62" w:rsidP="00A5362B">
      <w:pPr>
        <w:keepLines/>
        <w:suppressAutoHyphens/>
        <w:jc w:val="both"/>
        <w:rPr>
          <w:rFonts w:ascii="Arial" w:hAnsi="Arial" w:cs="Arial"/>
          <w:sz w:val="20"/>
          <w:szCs w:val="20"/>
        </w:rPr>
      </w:pPr>
      <w:r w:rsidRPr="00DE4C62">
        <w:rPr>
          <w:rFonts w:ascii="Arial" w:hAnsi="Arial" w:cs="Arial"/>
          <w:sz w:val="20"/>
          <w:szCs w:val="20"/>
        </w:rPr>
        <w:t>The tourism industry ha</w:t>
      </w:r>
      <w:r>
        <w:rPr>
          <w:rFonts w:ascii="Arial" w:hAnsi="Arial" w:cs="Arial"/>
          <w:sz w:val="20"/>
          <w:szCs w:val="20"/>
        </w:rPr>
        <w:t>s</w:t>
      </w:r>
      <w:r w:rsidRPr="00DE4C62">
        <w:rPr>
          <w:rFonts w:ascii="Arial" w:hAnsi="Arial" w:cs="Arial"/>
          <w:sz w:val="20"/>
          <w:szCs w:val="20"/>
        </w:rPr>
        <w:t xml:space="preserve"> both positive and negative environmental impacts</w:t>
      </w:r>
      <w:r w:rsidR="00F90194">
        <w:rPr>
          <w:rFonts w:ascii="Arial" w:hAnsi="Arial" w:cs="Arial"/>
          <w:sz w:val="20"/>
          <w:szCs w:val="20"/>
        </w:rPr>
        <w:t xml:space="preserve">. </w:t>
      </w:r>
      <w:r w:rsidR="00F90194" w:rsidRPr="00F90194">
        <w:rPr>
          <w:rFonts w:ascii="Arial" w:hAnsi="Arial" w:cs="Arial"/>
          <w:sz w:val="20"/>
          <w:szCs w:val="20"/>
        </w:rPr>
        <w:t>Loss or degradation of cultivatable land, solid waste</w:t>
      </w:r>
      <w:r w:rsidR="00F90194">
        <w:rPr>
          <w:rFonts w:ascii="Arial" w:hAnsi="Arial" w:cs="Arial"/>
          <w:sz w:val="20"/>
          <w:szCs w:val="20"/>
        </w:rPr>
        <w:t xml:space="preserve"> and </w:t>
      </w:r>
      <w:r w:rsidR="00F90194" w:rsidRPr="00F90194">
        <w:rPr>
          <w:rFonts w:ascii="Arial" w:hAnsi="Arial" w:cs="Arial"/>
          <w:sz w:val="20"/>
          <w:szCs w:val="20"/>
        </w:rPr>
        <w:t>waste-water discharges</w:t>
      </w:r>
      <w:r w:rsidR="00F90194">
        <w:rPr>
          <w:rFonts w:ascii="Arial" w:hAnsi="Arial" w:cs="Arial"/>
          <w:sz w:val="20"/>
          <w:szCs w:val="20"/>
        </w:rPr>
        <w:t xml:space="preserve"> </w:t>
      </w:r>
      <w:r w:rsidR="003B7C4A" w:rsidRPr="00F90194">
        <w:rPr>
          <w:rFonts w:ascii="Arial" w:hAnsi="Arial" w:cs="Arial"/>
          <w:sz w:val="20"/>
          <w:szCs w:val="20"/>
        </w:rPr>
        <w:t>are a few possible negative impacts</w:t>
      </w:r>
      <w:r w:rsidR="003B7C4A">
        <w:rPr>
          <w:rFonts w:ascii="Arial" w:hAnsi="Arial" w:cs="Arial"/>
          <w:sz w:val="20"/>
          <w:szCs w:val="20"/>
        </w:rPr>
        <w:t xml:space="preserve"> on environment</w:t>
      </w:r>
      <w:r w:rsidR="003B7C4A" w:rsidRPr="00F90194">
        <w:rPr>
          <w:rFonts w:ascii="Arial" w:hAnsi="Arial" w:cs="Arial"/>
          <w:sz w:val="20"/>
          <w:szCs w:val="20"/>
        </w:rPr>
        <w:t>.</w:t>
      </w:r>
      <w:r w:rsidR="003B7C4A">
        <w:rPr>
          <w:rFonts w:ascii="Arial" w:hAnsi="Arial" w:cs="Arial"/>
          <w:sz w:val="20"/>
          <w:szCs w:val="20"/>
        </w:rPr>
        <w:t xml:space="preserve"> T</w:t>
      </w:r>
      <w:r w:rsidR="003B7C4A" w:rsidRPr="003B7C4A">
        <w:rPr>
          <w:rFonts w:ascii="Arial" w:hAnsi="Arial" w:cs="Arial"/>
          <w:sz w:val="20"/>
          <w:szCs w:val="20"/>
        </w:rPr>
        <w:t>ourism can negatively affect purchasing power of locals and increase pressures on society through intensive visitation causing stress on local resources and people</w:t>
      </w:r>
      <w:r w:rsidR="003B7C4A">
        <w:rPr>
          <w:rFonts w:ascii="Arial" w:hAnsi="Arial" w:cs="Arial"/>
          <w:sz w:val="20"/>
          <w:szCs w:val="20"/>
        </w:rPr>
        <w:t xml:space="preserve">. </w:t>
      </w:r>
      <w:r w:rsidR="00F90194">
        <w:rPr>
          <w:rFonts w:ascii="Arial" w:hAnsi="Arial" w:cs="Arial"/>
          <w:sz w:val="20"/>
          <w:szCs w:val="20"/>
        </w:rPr>
        <w:t xml:space="preserve">At the same time, </w:t>
      </w:r>
      <w:r w:rsidR="00F90194" w:rsidRPr="00F90194">
        <w:rPr>
          <w:rFonts w:ascii="Arial" w:hAnsi="Arial" w:cs="Arial"/>
          <w:sz w:val="20"/>
          <w:szCs w:val="20"/>
        </w:rPr>
        <w:t>tourism might contribute to preservation if the quality and sustainability of the natural environment is pivotal for the existence of the industry</w:t>
      </w:r>
      <w:r w:rsidR="00F90194">
        <w:rPr>
          <w:rFonts w:ascii="Arial" w:hAnsi="Arial" w:cs="Arial"/>
          <w:sz w:val="20"/>
          <w:szCs w:val="20"/>
        </w:rPr>
        <w:t>.</w:t>
      </w:r>
      <w:r w:rsidR="006D2A6B">
        <w:rPr>
          <w:rFonts w:ascii="Arial" w:hAnsi="Arial" w:cs="Arial"/>
          <w:sz w:val="20"/>
          <w:szCs w:val="20"/>
        </w:rPr>
        <w:t xml:space="preserve"> </w:t>
      </w:r>
      <w:r w:rsidR="006D2A6B" w:rsidRPr="006D2A6B">
        <w:rPr>
          <w:rFonts w:ascii="Arial" w:hAnsi="Arial" w:cs="Arial"/>
          <w:sz w:val="20"/>
          <w:szCs w:val="20"/>
        </w:rPr>
        <w:t>It might also increase employment and business opportunities, upgrade infrastructure, attract investment, increase awareness and attract funding for environmental or social purposes</w:t>
      </w:r>
      <w:r w:rsidR="003B7C4A">
        <w:rPr>
          <w:rFonts w:ascii="Arial" w:hAnsi="Arial" w:cs="Arial"/>
          <w:sz w:val="20"/>
          <w:szCs w:val="20"/>
        </w:rPr>
        <w:t>.</w:t>
      </w:r>
    </w:p>
    <w:p w14:paraId="01B2797A" w14:textId="77777777" w:rsidR="007A4D97" w:rsidRPr="00623F17" w:rsidRDefault="00623F17" w:rsidP="00623F17">
      <w:pPr>
        <w:pStyle w:val="Heading2"/>
        <w:keepNext w:val="0"/>
        <w:suppressAutoHyphens/>
        <w:spacing w:before="120" w:after="120" w:line="240" w:lineRule="atLeast"/>
        <w:rPr>
          <w:rFonts w:ascii="Arial" w:hAnsi="Arial" w:cs="Arial"/>
          <w:i/>
          <w:sz w:val="20"/>
          <w:szCs w:val="20"/>
        </w:rPr>
      </w:pPr>
      <w:r w:rsidRPr="00623F17">
        <w:rPr>
          <w:rFonts w:ascii="Arial" w:hAnsi="Arial" w:cs="Arial"/>
          <w:i/>
          <w:sz w:val="20"/>
          <w:szCs w:val="20"/>
        </w:rPr>
        <w:t>State</w:t>
      </w:r>
    </w:p>
    <w:p w14:paraId="36EB015B" w14:textId="77777777" w:rsidR="003B7C4A" w:rsidRPr="00A5362B" w:rsidRDefault="00395EBD" w:rsidP="00A5362B">
      <w:pPr>
        <w:keepLines/>
        <w:suppressAutoHyphens/>
        <w:jc w:val="both"/>
        <w:rPr>
          <w:rFonts w:ascii="Arial" w:hAnsi="Arial" w:cs="Arial"/>
          <w:sz w:val="20"/>
          <w:szCs w:val="20"/>
        </w:rPr>
      </w:pPr>
      <w:r w:rsidRPr="00A5362B">
        <w:rPr>
          <w:rFonts w:ascii="Arial" w:hAnsi="Arial" w:cs="Arial"/>
          <w:sz w:val="20"/>
          <w:szCs w:val="20"/>
        </w:rPr>
        <w:t xml:space="preserve">The Caspian biodiversity serves as indicator of overall environmental quality and impacts of anthropogenic pressures. In this respect, the measured indicators can be the trends in the number and species composition of </w:t>
      </w:r>
      <w:proofErr w:type="spellStart"/>
      <w:r w:rsidRPr="00A5362B">
        <w:rPr>
          <w:rFonts w:ascii="Arial" w:hAnsi="Arial" w:cs="Arial"/>
          <w:sz w:val="20"/>
          <w:szCs w:val="20"/>
        </w:rPr>
        <w:t>biocoenoses</w:t>
      </w:r>
      <w:proofErr w:type="spellEnd"/>
      <w:r w:rsidRPr="00A5362B">
        <w:rPr>
          <w:rFonts w:ascii="Arial" w:hAnsi="Arial" w:cs="Arial"/>
          <w:sz w:val="20"/>
          <w:szCs w:val="20"/>
        </w:rPr>
        <w:t xml:space="preserve">. </w:t>
      </w:r>
      <w:r w:rsidR="003B7C4A" w:rsidRPr="00A5362B">
        <w:rPr>
          <w:rFonts w:ascii="Arial" w:hAnsi="Arial" w:cs="Arial"/>
          <w:sz w:val="20"/>
          <w:szCs w:val="20"/>
        </w:rPr>
        <w:t xml:space="preserve">National Contributions report that the number and biomass of zooplankton have decreased in the Middle and in the Southern parts of the Caspian Sea. This adversely affected the formation of hunting resources of fishes feeding zooplankton and </w:t>
      </w:r>
      <w:proofErr w:type="spellStart"/>
      <w:r w:rsidR="003B7C4A" w:rsidRPr="00A5362B">
        <w:rPr>
          <w:rFonts w:ascii="Arial" w:hAnsi="Arial" w:cs="Arial"/>
          <w:sz w:val="20"/>
          <w:szCs w:val="20"/>
        </w:rPr>
        <w:t>zoobenthos</w:t>
      </w:r>
      <w:proofErr w:type="spellEnd"/>
      <w:r w:rsidR="003B7C4A" w:rsidRPr="00A5362B">
        <w:rPr>
          <w:rFonts w:ascii="Arial" w:hAnsi="Arial" w:cs="Arial"/>
          <w:sz w:val="20"/>
          <w:szCs w:val="20"/>
        </w:rPr>
        <w:t xml:space="preserve">. </w:t>
      </w:r>
    </w:p>
    <w:p w14:paraId="709FD733" w14:textId="78770C0F" w:rsidR="00E555DA" w:rsidRPr="00E555DA" w:rsidRDefault="00E555DA" w:rsidP="00A5362B">
      <w:pPr>
        <w:keepLines/>
        <w:suppressAutoHyphens/>
        <w:jc w:val="both"/>
        <w:rPr>
          <w:rFonts w:ascii="Arial" w:hAnsi="Arial" w:cs="Arial"/>
          <w:sz w:val="20"/>
          <w:szCs w:val="20"/>
        </w:rPr>
      </w:pPr>
      <w:r w:rsidRPr="00E555DA">
        <w:rPr>
          <w:rFonts w:ascii="Arial" w:hAnsi="Arial" w:cs="Arial"/>
          <w:sz w:val="20"/>
          <w:szCs w:val="20"/>
        </w:rPr>
        <w:t xml:space="preserve">In 2015, the biomass and number of </w:t>
      </w:r>
      <w:proofErr w:type="spellStart"/>
      <w:r w:rsidRPr="00E555DA">
        <w:rPr>
          <w:rFonts w:ascii="Arial" w:hAnsi="Arial" w:cs="Arial"/>
          <w:sz w:val="20"/>
          <w:szCs w:val="20"/>
        </w:rPr>
        <w:t>mnemiopsis</w:t>
      </w:r>
      <w:proofErr w:type="spellEnd"/>
      <w:r w:rsidRPr="00E555DA">
        <w:rPr>
          <w:rFonts w:ascii="Arial" w:hAnsi="Arial" w:cs="Arial"/>
          <w:sz w:val="20"/>
          <w:szCs w:val="20"/>
        </w:rPr>
        <w:t xml:space="preserve"> on the western coast of the Southern and Central Caspian region has been the highest in all observed years. This adversely affects the formation of hunting resources of fishes feeding zooplankton and </w:t>
      </w:r>
      <w:proofErr w:type="spellStart"/>
      <w:r w:rsidRPr="00E555DA">
        <w:rPr>
          <w:rFonts w:ascii="Arial" w:hAnsi="Arial" w:cs="Arial"/>
          <w:sz w:val="20"/>
          <w:szCs w:val="20"/>
        </w:rPr>
        <w:t>zoobenthos</w:t>
      </w:r>
      <w:proofErr w:type="spellEnd"/>
      <w:r w:rsidRPr="00E555DA">
        <w:rPr>
          <w:rFonts w:ascii="Arial" w:hAnsi="Arial" w:cs="Arial"/>
          <w:sz w:val="20"/>
          <w:szCs w:val="20"/>
        </w:rPr>
        <w:t>.</w:t>
      </w:r>
    </w:p>
    <w:p w14:paraId="3F0FB9E3" w14:textId="7A98840C" w:rsidR="00E555DA" w:rsidRPr="00E555DA" w:rsidRDefault="00E555DA" w:rsidP="00A5362B">
      <w:pPr>
        <w:keepLines/>
        <w:suppressAutoHyphens/>
        <w:jc w:val="both"/>
        <w:rPr>
          <w:rFonts w:ascii="Arial" w:hAnsi="Arial" w:cs="Arial"/>
          <w:sz w:val="20"/>
          <w:szCs w:val="20"/>
        </w:rPr>
      </w:pPr>
      <w:r w:rsidRPr="00E555DA">
        <w:rPr>
          <w:rFonts w:ascii="Arial" w:hAnsi="Arial" w:cs="Arial"/>
          <w:sz w:val="20"/>
          <w:szCs w:val="20"/>
        </w:rPr>
        <w:t xml:space="preserve">The </w:t>
      </w:r>
      <w:proofErr w:type="spellStart"/>
      <w:r w:rsidRPr="00E555DA">
        <w:rPr>
          <w:rFonts w:ascii="Arial" w:hAnsi="Arial" w:cs="Arial"/>
          <w:sz w:val="20"/>
          <w:szCs w:val="20"/>
        </w:rPr>
        <w:t>interannual</w:t>
      </w:r>
      <w:proofErr w:type="spellEnd"/>
      <w:r w:rsidRPr="00E555DA">
        <w:rPr>
          <w:rFonts w:ascii="Arial" w:hAnsi="Arial" w:cs="Arial"/>
          <w:sz w:val="20"/>
          <w:szCs w:val="20"/>
        </w:rPr>
        <w:t xml:space="preserve"> dynamics of the taxonomic composition and quantitative indicators of </w:t>
      </w:r>
      <w:proofErr w:type="spellStart"/>
      <w:r w:rsidRPr="00E555DA">
        <w:rPr>
          <w:rFonts w:ascii="Arial" w:hAnsi="Arial" w:cs="Arial"/>
          <w:sz w:val="20"/>
          <w:szCs w:val="20"/>
        </w:rPr>
        <w:t>macrozoobenthos</w:t>
      </w:r>
      <w:proofErr w:type="spellEnd"/>
      <w:r w:rsidRPr="00E555DA">
        <w:rPr>
          <w:rFonts w:ascii="Arial" w:hAnsi="Arial" w:cs="Arial"/>
          <w:sz w:val="20"/>
          <w:szCs w:val="20"/>
        </w:rPr>
        <w:t xml:space="preserve"> in the </w:t>
      </w:r>
      <w:r w:rsidR="006C1FDE" w:rsidRPr="00E555DA">
        <w:rPr>
          <w:rFonts w:ascii="Arial" w:hAnsi="Arial" w:cs="Arial"/>
          <w:sz w:val="20"/>
          <w:szCs w:val="20"/>
        </w:rPr>
        <w:t>north-eastern</w:t>
      </w:r>
      <w:r w:rsidRPr="00E555DA">
        <w:rPr>
          <w:rFonts w:ascii="Arial" w:hAnsi="Arial" w:cs="Arial"/>
          <w:sz w:val="20"/>
          <w:szCs w:val="20"/>
        </w:rPr>
        <w:t xml:space="preserve"> part of the Caspian Sea is subject to slight fluctuations and the qualitative and quantitative indicators of </w:t>
      </w:r>
      <w:proofErr w:type="spellStart"/>
      <w:r w:rsidRPr="00E555DA">
        <w:rPr>
          <w:rFonts w:ascii="Arial" w:hAnsi="Arial" w:cs="Arial"/>
          <w:sz w:val="20"/>
          <w:szCs w:val="20"/>
        </w:rPr>
        <w:t>macrozoobenthos</w:t>
      </w:r>
      <w:proofErr w:type="spellEnd"/>
      <w:r w:rsidRPr="00E555DA">
        <w:rPr>
          <w:rFonts w:ascii="Arial" w:hAnsi="Arial" w:cs="Arial"/>
          <w:sz w:val="20"/>
          <w:szCs w:val="20"/>
        </w:rPr>
        <w:t xml:space="preserve"> in recent years are within the limits of fluctuations of long-term values</w:t>
      </w:r>
    </w:p>
    <w:p w14:paraId="595B04C4" w14:textId="77777777" w:rsidR="00E555DA" w:rsidRPr="00E555DA" w:rsidRDefault="00E555DA" w:rsidP="00A5362B">
      <w:pPr>
        <w:keepLines/>
        <w:suppressAutoHyphens/>
        <w:jc w:val="both"/>
        <w:rPr>
          <w:rFonts w:ascii="Arial" w:hAnsi="Arial" w:cs="Arial"/>
          <w:sz w:val="20"/>
          <w:szCs w:val="20"/>
        </w:rPr>
      </w:pPr>
      <w:r w:rsidRPr="00E555DA">
        <w:rPr>
          <w:rFonts w:ascii="Arial" w:hAnsi="Arial" w:cs="Arial"/>
          <w:sz w:val="20"/>
          <w:szCs w:val="20"/>
        </w:rPr>
        <w:t xml:space="preserve">Unsustainable seal hunting, even prohibited by law is the main reason for the Caspian </w:t>
      </w:r>
      <w:proofErr w:type="spellStart"/>
      <w:r w:rsidRPr="00E555DA">
        <w:rPr>
          <w:rFonts w:ascii="Arial" w:hAnsi="Arial" w:cs="Arial"/>
          <w:sz w:val="20"/>
          <w:szCs w:val="20"/>
        </w:rPr>
        <w:t>seal</w:t>
      </w:r>
      <w:proofErr w:type="spellEnd"/>
      <w:r w:rsidRPr="00E555DA">
        <w:rPr>
          <w:rFonts w:ascii="Arial" w:hAnsi="Arial" w:cs="Arial"/>
          <w:sz w:val="20"/>
          <w:szCs w:val="20"/>
        </w:rPr>
        <w:t xml:space="preserve"> decline coupled with loss in breading ground, loss in habitants and decline of primarily food resources. It is also believed that climate change, sea level raise and industrial pollution are contributing to extended pressures.</w:t>
      </w:r>
    </w:p>
    <w:p w14:paraId="13D2C21A" w14:textId="01B55EE0" w:rsidR="007A4D97" w:rsidRPr="00214D14" w:rsidRDefault="00E555DA" w:rsidP="00A5362B">
      <w:pPr>
        <w:keepLines/>
        <w:suppressAutoHyphens/>
        <w:jc w:val="both"/>
        <w:rPr>
          <w:rFonts w:ascii="Arial" w:hAnsi="Arial" w:cs="Arial"/>
          <w:sz w:val="20"/>
          <w:szCs w:val="20"/>
        </w:rPr>
      </w:pPr>
      <w:r w:rsidRPr="00E555DA">
        <w:rPr>
          <w:rFonts w:ascii="Arial" w:hAnsi="Arial" w:cs="Arial"/>
          <w:sz w:val="20"/>
          <w:szCs w:val="20"/>
        </w:rPr>
        <w:t>There is a steady decline in commercial stocks of valuable fish species in the Northern Caspian over the period from 2010 to 2016.</w:t>
      </w:r>
      <w:r>
        <w:rPr>
          <w:rFonts w:ascii="Arial" w:hAnsi="Arial" w:cs="Arial"/>
          <w:sz w:val="20"/>
          <w:szCs w:val="20"/>
        </w:rPr>
        <w:t xml:space="preserve"> </w:t>
      </w:r>
      <w:r w:rsidR="00623F17" w:rsidRPr="00214D14">
        <w:rPr>
          <w:rFonts w:ascii="Arial" w:hAnsi="Arial" w:cs="Arial"/>
          <w:sz w:val="20"/>
          <w:szCs w:val="20"/>
        </w:rPr>
        <w:t>Fisheries and the fishing industry are both in decline in the Caspian Sea. This was confirmed by upward trend observed in fishing in all the Caspian states</w:t>
      </w:r>
      <w:del w:id="135" w:author="Anatoly Krutov" w:date="2018-07-08T13:06:00Z">
        <w:r w:rsidR="00623F17" w:rsidRPr="00214D14">
          <w:rPr>
            <w:rFonts w:ascii="Arial" w:hAnsi="Arial" w:cs="Arial"/>
            <w:sz w:val="20"/>
            <w:szCs w:val="20"/>
          </w:rPr>
          <w:delText>.</w:delText>
        </w:r>
      </w:del>
      <w:ins w:id="136" w:author="Anatoly Krutov" w:date="2018-07-08T13:06:00Z">
        <w:r w:rsidR="001B120E">
          <w:rPr>
            <w:rFonts w:ascii="Arial" w:hAnsi="Arial" w:cs="Arial"/>
            <w:sz w:val="20"/>
            <w:szCs w:val="20"/>
          </w:rPr>
          <w:t xml:space="preserve"> (National Contribution)</w:t>
        </w:r>
        <w:r w:rsidR="00623F17" w:rsidRPr="00214D14">
          <w:rPr>
            <w:rFonts w:ascii="Arial" w:hAnsi="Arial" w:cs="Arial"/>
            <w:sz w:val="20"/>
            <w:szCs w:val="20"/>
          </w:rPr>
          <w:t>.</w:t>
        </w:r>
      </w:ins>
    </w:p>
    <w:p w14:paraId="176D0C55" w14:textId="0B63A5E4" w:rsidR="00214D14" w:rsidRPr="00214D14" w:rsidRDefault="00214D14" w:rsidP="00A5362B">
      <w:pPr>
        <w:keepLines/>
        <w:suppressAutoHyphens/>
        <w:jc w:val="both"/>
        <w:rPr>
          <w:rFonts w:ascii="Arial" w:hAnsi="Arial" w:cs="Arial"/>
          <w:sz w:val="20"/>
          <w:szCs w:val="20"/>
        </w:rPr>
      </w:pPr>
      <w:r w:rsidRPr="00214D14">
        <w:rPr>
          <w:rFonts w:ascii="Arial" w:hAnsi="Arial" w:cs="Arial"/>
          <w:sz w:val="20"/>
          <w:szCs w:val="20"/>
        </w:rPr>
        <w:t xml:space="preserve">The main sources of information on of the state of the </w:t>
      </w:r>
      <w:del w:id="137" w:author="Anatoly Krutov" w:date="2018-07-08T13:06:00Z">
        <w:r w:rsidRPr="00214D14">
          <w:rPr>
            <w:rFonts w:ascii="Arial" w:hAnsi="Arial" w:cs="Arial"/>
            <w:sz w:val="20"/>
            <w:szCs w:val="20"/>
          </w:rPr>
          <w:delText xml:space="preserve">environment </w:delText>
        </w:r>
      </w:del>
      <w:ins w:id="138" w:author="Anatoly Krutov" w:date="2018-07-08T13:06:00Z">
        <w:r w:rsidR="001B120E">
          <w:rPr>
            <w:rFonts w:ascii="Arial" w:hAnsi="Arial" w:cs="Arial"/>
            <w:sz w:val="20"/>
            <w:szCs w:val="20"/>
          </w:rPr>
          <w:t xml:space="preserve">water and bottom sediments quality </w:t>
        </w:r>
      </w:ins>
      <w:r w:rsidRPr="00214D14">
        <w:rPr>
          <w:rFonts w:ascii="Arial" w:hAnsi="Arial" w:cs="Arial"/>
          <w:sz w:val="20"/>
          <w:szCs w:val="20"/>
        </w:rPr>
        <w:t xml:space="preserve">in the basin of the Caspian Sea are the national </w:t>
      </w:r>
      <w:commentRangeStart w:id="139"/>
      <w:del w:id="140" w:author="Anatoly Krutov" w:date="2018-07-08T13:06:00Z">
        <w:r w:rsidRPr="00214D14">
          <w:rPr>
            <w:rFonts w:ascii="Arial" w:hAnsi="Arial" w:cs="Arial"/>
            <w:sz w:val="20"/>
            <w:szCs w:val="20"/>
          </w:rPr>
          <w:delText>Hydrome</w:delText>
        </w:r>
        <w:commentRangeEnd w:id="139"/>
        <w:r w:rsidR="00D325C9">
          <w:rPr>
            <w:rStyle w:val="CommentReference"/>
          </w:rPr>
          <w:commentReference w:id="139"/>
        </w:r>
        <w:r w:rsidRPr="00214D14">
          <w:rPr>
            <w:rFonts w:ascii="Arial" w:hAnsi="Arial" w:cs="Arial"/>
            <w:sz w:val="20"/>
            <w:szCs w:val="20"/>
          </w:rPr>
          <w:delText>t services which monitor the quality of marine waters and bottom sediments.</w:delText>
        </w:r>
      </w:del>
      <w:proofErr w:type="spellStart"/>
      <w:ins w:id="141" w:author="Anatoly Krutov" w:date="2018-07-08T13:06:00Z">
        <w:r w:rsidRPr="00214D14">
          <w:rPr>
            <w:rFonts w:ascii="Arial" w:hAnsi="Arial" w:cs="Arial"/>
            <w:sz w:val="20"/>
            <w:szCs w:val="20"/>
          </w:rPr>
          <w:t>Hydromet</w:t>
        </w:r>
        <w:proofErr w:type="spellEnd"/>
        <w:r w:rsidRPr="00214D14">
          <w:rPr>
            <w:rFonts w:ascii="Arial" w:hAnsi="Arial" w:cs="Arial"/>
            <w:sz w:val="20"/>
            <w:szCs w:val="20"/>
          </w:rPr>
          <w:t xml:space="preserve"> </w:t>
        </w:r>
        <w:r w:rsidR="001B120E">
          <w:rPr>
            <w:rFonts w:ascii="Arial" w:hAnsi="Arial" w:cs="Arial"/>
            <w:sz w:val="20"/>
            <w:szCs w:val="20"/>
          </w:rPr>
          <w:t>S</w:t>
        </w:r>
        <w:r w:rsidRPr="00214D14">
          <w:rPr>
            <w:rFonts w:ascii="Arial" w:hAnsi="Arial" w:cs="Arial"/>
            <w:sz w:val="20"/>
            <w:szCs w:val="20"/>
          </w:rPr>
          <w:t>ervices</w:t>
        </w:r>
        <w:r w:rsidR="001B120E">
          <w:rPr>
            <w:rFonts w:ascii="Arial" w:hAnsi="Arial" w:cs="Arial"/>
            <w:sz w:val="20"/>
            <w:szCs w:val="20"/>
          </w:rPr>
          <w:t>.</w:t>
        </w:r>
      </w:ins>
      <w:r w:rsidR="001B120E">
        <w:rPr>
          <w:rFonts w:ascii="Arial" w:hAnsi="Arial" w:cs="Arial"/>
          <w:sz w:val="20"/>
          <w:szCs w:val="20"/>
        </w:rPr>
        <w:t xml:space="preserve"> National </w:t>
      </w:r>
      <w:del w:id="142" w:author="Anatoly Krutov" w:date="2018-07-08T13:06:00Z">
        <w:r w:rsidRPr="00214D14">
          <w:rPr>
            <w:rFonts w:ascii="Arial" w:hAnsi="Arial" w:cs="Arial"/>
            <w:sz w:val="20"/>
            <w:szCs w:val="20"/>
          </w:rPr>
          <w:delText>hydromel services</w:delText>
        </w:r>
      </w:del>
      <w:ins w:id="143" w:author="Anatoly Krutov" w:date="2018-07-08T13:06:00Z">
        <w:r w:rsidR="001B120E">
          <w:rPr>
            <w:rFonts w:ascii="Arial" w:hAnsi="Arial" w:cs="Arial"/>
            <w:sz w:val="20"/>
            <w:szCs w:val="20"/>
          </w:rPr>
          <w:t>H</w:t>
        </w:r>
        <w:r w:rsidRPr="00214D14">
          <w:rPr>
            <w:rFonts w:ascii="Arial" w:hAnsi="Arial" w:cs="Arial"/>
            <w:sz w:val="20"/>
            <w:szCs w:val="20"/>
          </w:rPr>
          <w:t xml:space="preserve">ydromel </w:t>
        </w:r>
        <w:r w:rsidR="001B120E">
          <w:rPr>
            <w:rFonts w:ascii="Arial" w:hAnsi="Arial" w:cs="Arial"/>
            <w:sz w:val="20"/>
            <w:szCs w:val="20"/>
          </w:rPr>
          <w:t>S</w:t>
        </w:r>
        <w:r w:rsidRPr="00214D14">
          <w:rPr>
            <w:rFonts w:ascii="Arial" w:hAnsi="Arial" w:cs="Arial"/>
            <w:sz w:val="20"/>
            <w:szCs w:val="20"/>
          </w:rPr>
          <w:t>ervices</w:t>
        </w:r>
      </w:ins>
      <w:r w:rsidRPr="00214D14">
        <w:rPr>
          <w:rFonts w:ascii="Arial" w:hAnsi="Arial" w:cs="Arial"/>
          <w:sz w:val="20"/>
          <w:szCs w:val="20"/>
        </w:rPr>
        <w:t xml:space="preserve"> work according to their guidelines and methodologies conducting observations, and producing </w:t>
      </w:r>
      <w:proofErr w:type="spellStart"/>
      <w:r w:rsidRPr="00214D14">
        <w:rPr>
          <w:rFonts w:ascii="Arial" w:hAnsi="Arial" w:cs="Arial"/>
          <w:sz w:val="20"/>
          <w:szCs w:val="20"/>
        </w:rPr>
        <w:t>hydrochemical</w:t>
      </w:r>
      <w:proofErr w:type="spellEnd"/>
      <w:r w:rsidRPr="00214D14">
        <w:rPr>
          <w:rFonts w:ascii="Arial" w:hAnsi="Arial" w:cs="Arial"/>
          <w:sz w:val="20"/>
          <w:szCs w:val="20"/>
        </w:rPr>
        <w:t xml:space="preserve"> analysis. In most of the cases the methodologies as well as the instrumentation, and the list of indicators are not harmonised and it is difficult if impossible to compare them. Another source of information is reports by companies and enterprises, such as oil producing, oil refining, chemical industry, </w:t>
      </w:r>
      <w:proofErr w:type="gramStart"/>
      <w:r w:rsidRPr="00214D14">
        <w:rPr>
          <w:rFonts w:ascii="Arial" w:hAnsi="Arial" w:cs="Arial"/>
          <w:sz w:val="20"/>
          <w:szCs w:val="20"/>
        </w:rPr>
        <w:t>and etc</w:t>
      </w:r>
      <w:ins w:id="144" w:author="Anatoly Krutov" w:date="2018-07-08T13:06:00Z">
        <w:r w:rsidR="001B120E">
          <w:rPr>
            <w:rFonts w:ascii="Arial" w:hAnsi="Arial" w:cs="Arial"/>
            <w:sz w:val="20"/>
            <w:szCs w:val="20"/>
          </w:rPr>
          <w:t>.</w:t>
        </w:r>
      </w:ins>
      <w:proofErr w:type="gramEnd"/>
    </w:p>
    <w:p w14:paraId="4D7EC4C9" w14:textId="08DFC7AA" w:rsidR="00214D14" w:rsidRPr="00214D14" w:rsidRDefault="00214D14" w:rsidP="00A5362B">
      <w:pPr>
        <w:keepLines/>
        <w:suppressAutoHyphens/>
        <w:jc w:val="both"/>
        <w:rPr>
          <w:rFonts w:ascii="Arial" w:hAnsi="Arial" w:cs="Arial"/>
          <w:sz w:val="20"/>
          <w:szCs w:val="20"/>
        </w:rPr>
      </w:pPr>
      <w:proofErr w:type="gramStart"/>
      <w:r w:rsidRPr="00214D14">
        <w:rPr>
          <w:rFonts w:ascii="Arial" w:hAnsi="Arial" w:cs="Arial"/>
          <w:sz w:val="20"/>
          <w:szCs w:val="20"/>
        </w:rPr>
        <w:t>All of</w:t>
      </w:r>
      <w:proofErr w:type="gramEnd"/>
      <w:r w:rsidRPr="00214D14">
        <w:rPr>
          <w:rFonts w:ascii="Arial" w:hAnsi="Arial" w:cs="Arial"/>
          <w:sz w:val="20"/>
          <w:szCs w:val="20"/>
        </w:rPr>
        <w:t xml:space="preserve"> the National Contributions indicates the deterioration of the seawater quality. They report that one of the main sources of pollution entering in the Western sector of the Caspian Sea is the river flows. Many of </w:t>
      </w:r>
      <w:del w:id="145" w:author="Anatoly Krutov" w:date="2018-07-08T13:06:00Z">
        <w:r w:rsidRPr="00214D14">
          <w:rPr>
            <w:rFonts w:ascii="Arial" w:hAnsi="Arial" w:cs="Arial"/>
            <w:sz w:val="20"/>
            <w:szCs w:val="20"/>
          </w:rPr>
          <w:delText>them</w:delText>
        </w:r>
      </w:del>
      <w:ins w:id="146" w:author="Anatoly Krutov" w:date="2018-07-08T13:06:00Z">
        <w:r w:rsidR="001B120E">
          <w:rPr>
            <w:rFonts w:ascii="Arial" w:hAnsi="Arial" w:cs="Arial"/>
            <w:sz w:val="20"/>
            <w:szCs w:val="20"/>
          </w:rPr>
          <w:t>rivers</w:t>
        </w:r>
      </w:ins>
      <w:r w:rsidRPr="00214D14">
        <w:rPr>
          <w:rFonts w:ascii="Arial" w:hAnsi="Arial" w:cs="Arial"/>
          <w:sz w:val="20"/>
          <w:szCs w:val="20"/>
        </w:rPr>
        <w:t xml:space="preserve"> receive communal, agricultural, and industrial waste waters. A significant cause of the decline in quality of the seawaters is the increasing domestic discharge from developing coastal cities and settlements with an almost complete absence of sewage treatment facilities.</w:t>
      </w:r>
    </w:p>
    <w:p w14:paraId="13503DCC" w14:textId="4ABEB645" w:rsidR="00214D14" w:rsidRPr="00214D14" w:rsidRDefault="00214D14" w:rsidP="00A5362B">
      <w:pPr>
        <w:keepLines/>
        <w:suppressAutoHyphens/>
        <w:jc w:val="both"/>
        <w:rPr>
          <w:rFonts w:ascii="Arial" w:hAnsi="Arial" w:cs="Arial"/>
          <w:sz w:val="20"/>
          <w:szCs w:val="20"/>
        </w:rPr>
      </w:pPr>
      <w:r w:rsidRPr="00214D14">
        <w:rPr>
          <w:rFonts w:ascii="Arial" w:hAnsi="Arial" w:cs="Arial"/>
          <w:sz w:val="20"/>
          <w:szCs w:val="20"/>
        </w:rPr>
        <w:lastRenderedPageBreak/>
        <w:t xml:space="preserve">Analysis of the monitoring results in 2016 - 2017 showed an increase in the concentration of pollutants in both the Northern as well as in the North-Eastern parts of the Caspian Sea. According to </w:t>
      </w:r>
      <w:r w:rsidR="001B120E">
        <w:rPr>
          <w:rFonts w:ascii="Arial" w:hAnsi="Arial" w:cs="Arial"/>
          <w:sz w:val="20"/>
          <w:szCs w:val="20"/>
        </w:rPr>
        <w:t>n</w:t>
      </w:r>
      <w:r w:rsidRPr="00214D14">
        <w:rPr>
          <w:rFonts w:ascii="Arial" w:hAnsi="Arial" w:cs="Arial"/>
          <w:sz w:val="20"/>
          <w:szCs w:val="20"/>
        </w:rPr>
        <w:t>ational</w:t>
      </w:r>
      <w:r w:rsidR="001B120E">
        <w:rPr>
          <w:rFonts w:ascii="Arial" w:hAnsi="Arial" w:cs="Arial"/>
          <w:sz w:val="20"/>
          <w:szCs w:val="20"/>
        </w:rPr>
        <w:t xml:space="preserve"> </w:t>
      </w:r>
      <w:del w:id="147" w:author="Anatoly Krutov" w:date="2018-07-08T13:06:00Z">
        <w:r w:rsidR="00D325C9" w:rsidRPr="00214D14">
          <w:rPr>
            <w:rFonts w:ascii="Arial" w:hAnsi="Arial" w:cs="Arial"/>
            <w:sz w:val="20"/>
            <w:szCs w:val="20"/>
          </w:rPr>
          <w:delText>hydrometers</w:delText>
        </w:r>
      </w:del>
      <w:proofErr w:type="spellStart"/>
      <w:ins w:id="148" w:author="Anatoly Krutov" w:date="2018-07-08T13:06:00Z">
        <w:r w:rsidR="001B120E">
          <w:rPr>
            <w:rFonts w:ascii="Arial" w:hAnsi="Arial" w:cs="Arial"/>
            <w:sz w:val="20"/>
            <w:szCs w:val="20"/>
          </w:rPr>
          <w:t>Hydromet</w:t>
        </w:r>
        <w:proofErr w:type="spellEnd"/>
        <w:r w:rsidR="001B120E">
          <w:rPr>
            <w:rFonts w:ascii="Arial" w:hAnsi="Arial" w:cs="Arial"/>
            <w:sz w:val="20"/>
            <w:szCs w:val="20"/>
          </w:rPr>
          <w:t xml:space="preserve"> Services</w:t>
        </w:r>
      </w:ins>
      <w:r w:rsidRPr="00214D14">
        <w:rPr>
          <w:rFonts w:ascii="Arial" w:hAnsi="Arial" w:cs="Arial"/>
          <w:sz w:val="20"/>
          <w:szCs w:val="20"/>
        </w:rPr>
        <w:t>, the amount of pollutants in the river runoff increased, in particularly this is true for the Volga River</w:t>
      </w:r>
      <w:del w:id="149" w:author="Anatoly Krutov" w:date="2018-07-08T13:06:00Z">
        <w:r w:rsidRPr="00214D14">
          <w:rPr>
            <w:rFonts w:ascii="Arial" w:hAnsi="Arial" w:cs="Arial"/>
            <w:sz w:val="20"/>
            <w:szCs w:val="20"/>
          </w:rPr>
          <w:delText>.</w:delText>
        </w:r>
      </w:del>
      <w:ins w:id="150" w:author="Anatoly Krutov" w:date="2018-07-08T13:06:00Z">
        <w:r w:rsidR="001B120E">
          <w:rPr>
            <w:rFonts w:ascii="Arial" w:hAnsi="Arial" w:cs="Arial"/>
            <w:sz w:val="20"/>
            <w:szCs w:val="20"/>
          </w:rPr>
          <w:t xml:space="preserve"> (National Contribution)</w:t>
        </w:r>
        <w:r w:rsidRPr="00214D14">
          <w:rPr>
            <w:rFonts w:ascii="Arial" w:hAnsi="Arial" w:cs="Arial"/>
            <w:sz w:val="20"/>
            <w:szCs w:val="20"/>
          </w:rPr>
          <w:t>.</w:t>
        </w:r>
      </w:ins>
      <w:r w:rsidRPr="00214D14">
        <w:rPr>
          <w:rFonts w:ascii="Arial" w:hAnsi="Arial" w:cs="Arial"/>
          <w:sz w:val="20"/>
          <w:szCs w:val="20"/>
        </w:rPr>
        <w:t xml:space="preserve"> An increase in the concentration of oil products was also observed in the areas of deposits.</w:t>
      </w:r>
    </w:p>
    <w:p w14:paraId="085F685F" w14:textId="335F171C" w:rsidR="000E746A" w:rsidRPr="00214D14" w:rsidRDefault="00214D14" w:rsidP="00A5362B">
      <w:pPr>
        <w:keepLines/>
        <w:suppressAutoHyphens/>
        <w:jc w:val="both"/>
        <w:rPr>
          <w:rFonts w:ascii="Arial" w:hAnsi="Arial" w:cs="Arial"/>
          <w:sz w:val="20"/>
          <w:szCs w:val="20"/>
        </w:rPr>
      </w:pPr>
      <w:r w:rsidRPr="00214D14">
        <w:rPr>
          <w:rFonts w:ascii="Arial" w:hAnsi="Arial" w:cs="Arial"/>
          <w:sz w:val="20"/>
          <w:szCs w:val="20"/>
        </w:rPr>
        <w:t xml:space="preserve">According to the national </w:t>
      </w:r>
      <w:commentRangeStart w:id="151"/>
      <w:del w:id="152" w:author="Anatoly Krutov" w:date="2018-07-08T13:06:00Z">
        <w:r w:rsidRPr="00214D14">
          <w:rPr>
            <w:rFonts w:ascii="Arial" w:hAnsi="Arial" w:cs="Arial"/>
            <w:sz w:val="20"/>
            <w:szCs w:val="20"/>
          </w:rPr>
          <w:delText>hydromet</w:delText>
        </w:r>
        <w:commentRangeEnd w:id="151"/>
        <w:r w:rsidR="00D325C9">
          <w:rPr>
            <w:rStyle w:val="CommentReference"/>
          </w:rPr>
          <w:commentReference w:id="151"/>
        </w:r>
        <w:r w:rsidRPr="00214D14">
          <w:rPr>
            <w:rFonts w:ascii="Arial" w:hAnsi="Arial" w:cs="Arial"/>
            <w:sz w:val="20"/>
            <w:szCs w:val="20"/>
          </w:rPr>
          <w:delText xml:space="preserve"> services</w:delText>
        </w:r>
      </w:del>
      <w:proofErr w:type="spellStart"/>
      <w:ins w:id="153" w:author="Anatoly Krutov" w:date="2018-07-08T13:06:00Z">
        <w:r w:rsidR="001B120E">
          <w:rPr>
            <w:rFonts w:ascii="Arial" w:hAnsi="Arial" w:cs="Arial"/>
            <w:sz w:val="20"/>
            <w:szCs w:val="20"/>
          </w:rPr>
          <w:t>H</w:t>
        </w:r>
        <w:r w:rsidRPr="00214D14">
          <w:rPr>
            <w:rFonts w:ascii="Arial" w:hAnsi="Arial" w:cs="Arial"/>
            <w:sz w:val="20"/>
            <w:szCs w:val="20"/>
          </w:rPr>
          <w:t>ydromet</w:t>
        </w:r>
        <w:proofErr w:type="spellEnd"/>
        <w:r w:rsidRPr="00214D14">
          <w:rPr>
            <w:rFonts w:ascii="Arial" w:hAnsi="Arial" w:cs="Arial"/>
            <w:sz w:val="20"/>
            <w:szCs w:val="20"/>
          </w:rPr>
          <w:t xml:space="preserve"> </w:t>
        </w:r>
        <w:r w:rsidR="001B120E">
          <w:rPr>
            <w:rFonts w:ascii="Arial" w:hAnsi="Arial" w:cs="Arial"/>
            <w:sz w:val="20"/>
            <w:szCs w:val="20"/>
          </w:rPr>
          <w:t>S</w:t>
        </w:r>
        <w:r w:rsidRPr="00214D14">
          <w:rPr>
            <w:rFonts w:ascii="Arial" w:hAnsi="Arial" w:cs="Arial"/>
            <w:sz w:val="20"/>
            <w:szCs w:val="20"/>
          </w:rPr>
          <w:t>ervices</w:t>
        </w:r>
      </w:ins>
      <w:r w:rsidRPr="00214D14">
        <w:rPr>
          <w:rFonts w:ascii="Arial" w:hAnsi="Arial" w:cs="Arial"/>
          <w:sz w:val="20"/>
          <w:szCs w:val="20"/>
        </w:rPr>
        <w:t xml:space="preserve">, seawater of the South-East sector of the Caspian </w:t>
      </w:r>
      <w:commentRangeStart w:id="154"/>
      <w:del w:id="155" w:author="Anatoly Krutov" w:date="2018-07-08T13:06:00Z">
        <w:r w:rsidRPr="00214D14">
          <w:rPr>
            <w:rFonts w:ascii="Arial" w:hAnsi="Arial" w:cs="Arial"/>
            <w:sz w:val="20"/>
            <w:szCs w:val="20"/>
          </w:rPr>
          <w:delText>See</w:delText>
        </w:r>
        <w:commentRangeEnd w:id="154"/>
        <w:r w:rsidR="00D325C9">
          <w:rPr>
            <w:rStyle w:val="CommentReference"/>
          </w:rPr>
          <w:commentReference w:id="154"/>
        </w:r>
      </w:del>
      <w:ins w:id="156" w:author="Anatoly Krutov" w:date="2018-07-08T13:06:00Z">
        <w:r w:rsidRPr="00214D14">
          <w:rPr>
            <w:rFonts w:ascii="Arial" w:hAnsi="Arial" w:cs="Arial"/>
            <w:sz w:val="20"/>
            <w:szCs w:val="20"/>
          </w:rPr>
          <w:t>Se</w:t>
        </w:r>
        <w:r w:rsidR="00195131">
          <w:rPr>
            <w:rFonts w:ascii="Arial" w:hAnsi="Arial" w:cs="Arial"/>
            <w:sz w:val="20"/>
            <w:szCs w:val="20"/>
          </w:rPr>
          <w:t>a</w:t>
        </w:r>
      </w:ins>
      <w:r w:rsidRPr="00214D14">
        <w:rPr>
          <w:rFonts w:ascii="Arial" w:hAnsi="Arial" w:cs="Arial"/>
          <w:sz w:val="20"/>
          <w:szCs w:val="20"/>
        </w:rPr>
        <w:t xml:space="preserve"> contain</w:t>
      </w:r>
      <w:r w:rsidR="00D325C9">
        <w:rPr>
          <w:rFonts w:ascii="Arial" w:hAnsi="Arial" w:cs="Arial"/>
          <w:sz w:val="20"/>
          <w:szCs w:val="20"/>
        </w:rPr>
        <w:t>s</w:t>
      </w:r>
      <w:r w:rsidRPr="00214D14">
        <w:rPr>
          <w:rFonts w:ascii="Arial" w:hAnsi="Arial" w:cs="Arial"/>
          <w:sz w:val="20"/>
          <w:szCs w:val="20"/>
        </w:rPr>
        <w:t xml:space="preserve"> high concentrations of petroleum hydrocarbons and phenols, ions of heavy metals, and at the same time a lower content of dissolved oxygen.</w:t>
      </w:r>
    </w:p>
    <w:p w14:paraId="4F33ACE6" w14:textId="2C10E534" w:rsidR="006B08DC" w:rsidRPr="00A5362B" w:rsidRDefault="006B08DC" w:rsidP="00A5362B">
      <w:pPr>
        <w:keepLines/>
        <w:suppressAutoHyphens/>
        <w:jc w:val="both"/>
        <w:rPr>
          <w:rFonts w:ascii="Arial" w:hAnsi="Arial" w:cs="Arial"/>
          <w:sz w:val="20"/>
          <w:szCs w:val="20"/>
        </w:rPr>
      </w:pPr>
      <w:r w:rsidRPr="00A5362B">
        <w:rPr>
          <w:rFonts w:ascii="Arial" w:hAnsi="Arial" w:cs="Arial"/>
          <w:sz w:val="20"/>
          <w:szCs w:val="20"/>
        </w:rPr>
        <w:t xml:space="preserve">Various agencies involved in air pollution monitoring in the Caspian </w:t>
      </w:r>
      <w:commentRangeStart w:id="157"/>
      <w:del w:id="158" w:author="Anatoly Krutov" w:date="2018-07-08T13:06:00Z">
        <w:r w:rsidRPr="00A5362B">
          <w:rPr>
            <w:rFonts w:ascii="Arial" w:hAnsi="Arial" w:cs="Arial"/>
            <w:sz w:val="20"/>
            <w:szCs w:val="20"/>
          </w:rPr>
          <w:delText>See</w:delText>
        </w:r>
        <w:commentRangeEnd w:id="157"/>
        <w:r w:rsidR="00D325C9">
          <w:rPr>
            <w:rStyle w:val="CommentReference"/>
          </w:rPr>
          <w:commentReference w:id="157"/>
        </w:r>
      </w:del>
      <w:ins w:id="159" w:author="Anatoly Krutov" w:date="2018-07-08T13:06:00Z">
        <w:r w:rsidRPr="00A5362B">
          <w:rPr>
            <w:rFonts w:ascii="Arial" w:hAnsi="Arial" w:cs="Arial"/>
            <w:sz w:val="20"/>
            <w:szCs w:val="20"/>
          </w:rPr>
          <w:t>Se</w:t>
        </w:r>
        <w:r w:rsidR="00195131">
          <w:rPr>
            <w:rFonts w:ascii="Arial" w:hAnsi="Arial" w:cs="Arial"/>
            <w:sz w:val="20"/>
            <w:szCs w:val="20"/>
          </w:rPr>
          <w:t>a</w:t>
        </w:r>
      </w:ins>
      <w:r w:rsidRPr="00A5362B">
        <w:rPr>
          <w:rFonts w:ascii="Arial" w:hAnsi="Arial" w:cs="Arial"/>
          <w:sz w:val="20"/>
          <w:szCs w:val="20"/>
        </w:rPr>
        <w:t xml:space="preserve"> littoral states. However, there is no a unified system of the air quality monitoring in the region. Monitoring is fragmented and data collected by the countries in most of the cases is disparate.</w:t>
      </w:r>
    </w:p>
    <w:p w14:paraId="0C7CC9BA" w14:textId="77777777" w:rsidR="006B08DC" w:rsidRPr="00A5362B" w:rsidRDefault="006B08DC" w:rsidP="00A5362B">
      <w:pPr>
        <w:keepLines/>
        <w:suppressAutoHyphens/>
        <w:jc w:val="both"/>
        <w:rPr>
          <w:rFonts w:ascii="Arial" w:hAnsi="Arial" w:cs="Arial"/>
          <w:sz w:val="20"/>
          <w:szCs w:val="20"/>
        </w:rPr>
      </w:pPr>
      <w:r w:rsidRPr="00A5362B">
        <w:rPr>
          <w:rFonts w:ascii="Arial" w:hAnsi="Arial" w:cs="Arial"/>
          <w:sz w:val="20"/>
          <w:szCs w:val="20"/>
        </w:rPr>
        <w:t>Air monitoring activities and its frequency are unevenly distributed across the region. Therefore, it remains difficult to assess air quality in the coastal zone of the Caspian Sea. However, all countries confidently note that transport and industrial emissions are the main sources of air pollution. The major concerns of the countries about air quality are attributed to the industrial areas and urban centres. One of the bigger challenges for the region is the change from stationary to mobile sources – where over the last decade mobile sources have had a much bigger percentage of the total air pollution.</w:t>
      </w:r>
    </w:p>
    <w:p w14:paraId="2A5393B4" w14:textId="37B0F746" w:rsidR="00E555DA" w:rsidRPr="00A5362B" w:rsidRDefault="006B08DC" w:rsidP="00A5362B">
      <w:pPr>
        <w:keepLines/>
        <w:suppressAutoHyphens/>
        <w:jc w:val="both"/>
        <w:rPr>
          <w:rFonts w:ascii="Arial" w:hAnsi="Arial" w:cs="Arial"/>
          <w:sz w:val="20"/>
          <w:szCs w:val="20"/>
        </w:rPr>
      </w:pPr>
      <w:r w:rsidRPr="00A5362B">
        <w:rPr>
          <w:rFonts w:ascii="Arial" w:hAnsi="Arial" w:cs="Arial"/>
          <w:sz w:val="20"/>
          <w:szCs w:val="20"/>
        </w:rPr>
        <w:t xml:space="preserve">Air pollution makes major impacts on human and environment health as well as contributes to </w:t>
      </w:r>
      <w:r w:rsidR="00AC3659">
        <w:rPr>
          <w:rFonts w:ascii="Arial" w:hAnsi="Arial" w:cs="Arial"/>
          <w:sz w:val="20"/>
          <w:szCs w:val="20"/>
        </w:rPr>
        <w:t>increasing</w:t>
      </w:r>
      <w:r w:rsidR="00AC3659" w:rsidRPr="00A5362B">
        <w:rPr>
          <w:rFonts w:ascii="Arial" w:hAnsi="Arial" w:cs="Arial"/>
          <w:sz w:val="20"/>
          <w:szCs w:val="20"/>
        </w:rPr>
        <w:t xml:space="preserve"> </w:t>
      </w:r>
      <w:r w:rsidRPr="00A5362B">
        <w:rPr>
          <w:rFonts w:ascii="Arial" w:hAnsi="Arial" w:cs="Arial"/>
          <w:sz w:val="20"/>
          <w:szCs w:val="20"/>
        </w:rPr>
        <w:t xml:space="preserve">climate change. </w:t>
      </w:r>
      <w:proofErr w:type="gramStart"/>
      <w:r w:rsidRPr="00A5362B">
        <w:rPr>
          <w:rFonts w:ascii="Arial" w:hAnsi="Arial" w:cs="Arial"/>
          <w:sz w:val="20"/>
          <w:szCs w:val="20"/>
        </w:rPr>
        <w:t xml:space="preserve">It is clear that </w:t>
      </w:r>
      <w:r w:rsidR="00AC3659">
        <w:rPr>
          <w:rFonts w:ascii="Arial" w:hAnsi="Arial" w:cs="Arial"/>
          <w:sz w:val="20"/>
          <w:szCs w:val="20"/>
        </w:rPr>
        <w:t>the</w:t>
      </w:r>
      <w:proofErr w:type="gramEnd"/>
      <w:r w:rsidR="00AC3659">
        <w:rPr>
          <w:rFonts w:ascii="Arial" w:hAnsi="Arial" w:cs="Arial"/>
          <w:sz w:val="20"/>
          <w:szCs w:val="20"/>
        </w:rPr>
        <w:t xml:space="preserve"> littoral states</w:t>
      </w:r>
      <w:r w:rsidRPr="00A5362B">
        <w:rPr>
          <w:rFonts w:ascii="Arial" w:hAnsi="Arial" w:cs="Arial"/>
          <w:sz w:val="20"/>
          <w:szCs w:val="20"/>
        </w:rPr>
        <w:t xml:space="preserve"> recognize the importance of air quality monitoring. However, understanding the effects of air pollution on human health and climate change and attempts to improve monitoring systems has not yet led to the development of air quality policies, strategies and action plans.</w:t>
      </w:r>
    </w:p>
    <w:p w14:paraId="63561D88" w14:textId="77777777" w:rsidR="00DD26C9" w:rsidRPr="00A5362B" w:rsidRDefault="00DD26C9" w:rsidP="00A5362B">
      <w:pPr>
        <w:keepLines/>
        <w:suppressAutoHyphens/>
        <w:jc w:val="both"/>
        <w:rPr>
          <w:rFonts w:ascii="Arial" w:hAnsi="Arial" w:cs="Arial"/>
          <w:sz w:val="20"/>
          <w:szCs w:val="20"/>
        </w:rPr>
      </w:pPr>
      <w:r w:rsidRPr="00A5362B">
        <w:rPr>
          <w:rFonts w:ascii="Arial" w:hAnsi="Arial" w:cs="Arial"/>
          <w:sz w:val="20"/>
          <w:szCs w:val="20"/>
        </w:rPr>
        <w:t xml:space="preserve">The complexity of </w:t>
      </w:r>
      <w:proofErr w:type="spellStart"/>
      <w:r w:rsidRPr="00A5362B">
        <w:rPr>
          <w:rFonts w:ascii="Arial" w:hAnsi="Arial" w:cs="Arial"/>
          <w:sz w:val="20"/>
          <w:szCs w:val="20"/>
        </w:rPr>
        <w:t>hydrochemical</w:t>
      </w:r>
      <w:proofErr w:type="spellEnd"/>
      <w:r w:rsidRPr="00A5362B">
        <w:rPr>
          <w:rFonts w:ascii="Arial" w:hAnsi="Arial" w:cs="Arial"/>
          <w:sz w:val="20"/>
          <w:szCs w:val="20"/>
        </w:rPr>
        <w:t xml:space="preserve"> processes in the water column is become greater with the presence of sediments deposited on the bottom. Moreover, the impact of adsorbed pollutants of various nature, including hydrocarbons, ions of heavy metals and organic matters have not yet been sufficiently studied to make conclusions or assess the quality of bottom sediments. Due to this reason, there is no single approach to the regulation of toxicity of bottom sediments pollutants. </w:t>
      </w:r>
    </w:p>
    <w:p w14:paraId="79B7CCA2" w14:textId="77777777" w:rsidR="00DD26C9" w:rsidRPr="00A5362B" w:rsidRDefault="00DD26C9" w:rsidP="00A5362B">
      <w:pPr>
        <w:keepLines/>
        <w:suppressAutoHyphens/>
        <w:jc w:val="both"/>
        <w:rPr>
          <w:rFonts w:ascii="Arial" w:hAnsi="Arial" w:cs="Arial"/>
          <w:sz w:val="20"/>
          <w:szCs w:val="20"/>
        </w:rPr>
      </w:pPr>
      <w:r w:rsidRPr="00A5362B">
        <w:rPr>
          <w:rFonts w:ascii="Arial" w:hAnsi="Arial" w:cs="Arial"/>
          <w:sz w:val="20"/>
          <w:szCs w:val="20"/>
        </w:rPr>
        <w:t>Until now, most often evaluation of trends and assumptions about the possible impact of pollutants in bottom sediments on biotic community were made when it comes to the pollution of bottom sediments. In various countries, attempts are being made to reach agreement on the magnitude of the toxic effects of sediments but there is no single approach to such an assessment to this day.</w:t>
      </w:r>
    </w:p>
    <w:p w14:paraId="1B326814" w14:textId="79A61956" w:rsidR="00DD26C9" w:rsidRPr="00A5362B" w:rsidRDefault="00DD26C9" w:rsidP="00A5362B">
      <w:pPr>
        <w:keepLines/>
        <w:suppressAutoHyphens/>
        <w:jc w:val="both"/>
        <w:rPr>
          <w:rFonts w:ascii="Arial" w:hAnsi="Arial" w:cs="Arial"/>
          <w:sz w:val="20"/>
          <w:szCs w:val="20"/>
        </w:rPr>
      </w:pPr>
      <w:r w:rsidRPr="00A5362B">
        <w:rPr>
          <w:rFonts w:ascii="Arial" w:hAnsi="Arial" w:cs="Arial"/>
          <w:sz w:val="20"/>
          <w:szCs w:val="20"/>
        </w:rPr>
        <w:t xml:space="preserve">The information available to the countries was </w:t>
      </w:r>
      <w:commentRangeStart w:id="160"/>
      <w:r w:rsidRPr="00A5362B">
        <w:rPr>
          <w:rFonts w:ascii="Arial" w:hAnsi="Arial" w:cs="Arial"/>
          <w:sz w:val="20"/>
          <w:szCs w:val="20"/>
        </w:rPr>
        <w:t>disparate</w:t>
      </w:r>
      <w:commentRangeEnd w:id="160"/>
      <w:del w:id="161" w:author="Anatoly Krutov" w:date="2018-07-08T13:06:00Z">
        <w:r w:rsidR="00404CF3">
          <w:rPr>
            <w:rStyle w:val="CommentReference"/>
          </w:rPr>
          <w:commentReference w:id="160"/>
        </w:r>
        <w:r w:rsidRPr="00A5362B">
          <w:rPr>
            <w:rFonts w:ascii="Arial" w:hAnsi="Arial" w:cs="Arial"/>
            <w:sz w:val="20"/>
            <w:szCs w:val="20"/>
          </w:rPr>
          <w:delText>.</w:delText>
        </w:r>
      </w:del>
      <w:ins w:id="162" w:author="Anatoly Krutov" w:date="2018-07-08T13:06:00Z">
        <w:r w:rsidR="00DC1090">
          <w:rPr>
            <w:rFonts w:ascii="Arial" w:hAnsi="Arial" w:cs="Arial"/>
            <w:sz w:val="20"/>
            <w:szCs w:val="20"/>
          </w:rPr>
          <w:t xml:space="preserve"> because different pollutants were analysed and t</w:t>
        </w:r>
        <w:r w:rsidR="00DC1090" w:rsidRPr="00DC1090">
          <w:rPr>
            <w:rFonts w:ascii="Arial" w:hAnsi="Arial" w:cs="Arial"/>
            <w:sz w:val="20"/>
            <w:szCs w:val="20"/>
          </w:rPr>
          <w:t>he series of observations are too short to reveal statistically significant trends</w:t>
        </w:r>
        <w:r w:rsidRPr="00A5362B">
          <w:rPr>
            <w:rFonts w:ascii="Arial" w:hAnsi="Arial" w:cs="Arial"/>
            <w:sz w:val="20"/>
            <w:szCs w:val="20"/>
          </w:rPr>
          <w:t>.</w:t>
        </w:r>
      </w:ins>
      <w:r w:rsidRPr="00A5362B">
        <w:rPr>
          <w:rFonts w:ascii="Arial" w:hAnsi="Arial" w:cs="Arial"/>
          <w:sz w:val="20"/>
          <w:szCs w:val="20"/>
        </w:rPr>
        <w:t xml:space="preserve"> It </w:t>
      </w:r>
      <w:r w:rsidR="00404CF3">
        <w:rPr>
          <w:rFonts w:ascii="Arial" w:hAnsi="Arial" w:cs="Arial"/>
          <w:sz w:val="20"/>
          <w:szCs w:val="20"/>
        </w:rPr>
        <w:t>only allowed for</w:t>
      </w:r>
      <w:r w:rsidRPr="00A5362B">
        <w:rPr>
          <w:rFonts w:ascii="Arial" w:hAnsi="Arial" w:cs="Arial"/>
          <w:sz w:val="20"/>
          <w:szCs w:val="20"/>
        </w:rPr>
        <w:t xml:space="preserve"> assumptions about </w:t>
      </w:r>
      <w:r w:rsidR="00404CF3">
        <w:rPr>
          <w:rFonts w:ascii="Arial" w:hAnsi="Arial" w:cs="Arial"/>
          <w:sz w:val="20"/>
          <w:szCs w:val="20"/>
        </w:rPr>
        <w:t xml:space="preserve">pollution trends </w:t>
      </w:r>
      <w:r w:rsidRPr="00A5362B">
        <w:rPr>
          <w:rFonts w:ascii="Arial" w:hAnsi="Arial" w:cs="Arial"/>
          <w:sz w:val="20"/>
          <w:szCs w:val="20"/>
        </w:rPr>
        <w:t>of the bottom sediments</w:t>
      </w:r>
      <w:r w:rsidR="00404CF3">
        <w:rPr>
          <w:rFonts w:ascii="Arial" w:hAnsi="Arial" w:cs="Arial"/>
          <w:sz w:val="20"/>
          <w:szCs w:val="20"/>
        </w:rPr>
        <w:t xml:space="preserve"> in the Caspian Sea</w:t>
      </w:r>
      <w:r w:rsidRPr="00A5362B">
        <w:rPr>
          <w:rFonts w:ascii="Arial" w:hAnsi="Arial" w:cs="Arial"/>
          <w:sz w:val="20"/>
          <w:szCs w:val="20"/>
        </w:rPr>
        <w:t>.</w:t>
      </w:r>
      <w:del w:id="163" w:author="Anatoly Krutov" w:date="2018-07-08T13:06:00Z">
        <w:r w:rsidRPr="00A5362B">
          <w:rPr>
            <w:rFonts w:ascii="Arial" w:hAnsi="Arial" w:cs="Arial"/>
            <w:sz w:val="20"/>
            <w:szCs w:val="20"/>
          </w:rPr>
          <w:delText xml:space="preserve"> For example, information on pollution of bottom sediments of the Northern and Middle sectors of the Caspian Sea is concerned with samples of bottom sediments collected at coastal stations, stations of secular sections and near oil fields on the shelf.</w:delText>
        </w:r>
      </w:del>
      <w:r w:rsidRPr="00A5362B">
        <w:rPr>
          <w:rFonts w:ascii="Arial" w:hAnsi="Arial" w:cs="Arial"/>
          <w:sz w:val="20"/>
          <w:szCs w:val="20"/>
        </w:rPr>
        <w:t xml:space="preserve"> The ranges of the concentration of pollutants in the samples were sufficiently wide and practically independent of the sampling sites.</w:t>
      </w:r>
    </w:p>
    <w:p w14:paraId="77CF793D" w14:textId="77777777" w:rsidR="00DD26C9" w:rsidRPr="00A5362B" w:rsidRDefault="00DD26C9" w:rsidP="00A5362B">
      <w:pPr>
        <w:keepLines/>
        <w:suppressAutoHyphens/>
        <w:jc w:val="both"/>
        <w:rPr>
          <w:rFonts w:ascii="Arial" w:hAnsi="Arial" w:cs="Arial"/>
          <w:sz w:val="20"/>
          <w:szCs w:val="20"/>
        </w:rPr>
      </w:pPr>
      <w:r w:rsidRPr="00A5362B">
        <w:rPr>
          <w:rFonts w:ascii="Arial" w:hAnsi="Arial" w:cs="Arial"/>
          <w:sz w:val="20"/>
          <w:szCs w:val="20"/>
        </w:rPr>
        <w:t xml:space="preserve">National Contributions indicate that the pollution of bottom sediments in the North-Western sector of the Caspian Sea is determined by </w:t>
      </w:r>
      <w:proofErr w:type="spellStart"/>
      <w:r w:rsidRPr="00A5362B">
        <w:rPr>
          <w:rFonts w:ascii="Arial" w:hAnsi="Arial" w:cs="Arial"/>
          <w:sz w:val="20"/>
          <w:szCs w:val="20"/>
        </w:rPr>
        <w:t>lithodynamic</w:t>
      </w:r>
      <w:proofErr w:type="spellEnd"/>
      <w:r w:rsidRPr="00A5362B">
        <w:rPr>
          <w:rFonts w:ascii="Arial" w:hAnsi="Arial" w:cs="Arial"/>
          <w:sz w:val="20"/>
          <w:szCs w:val="20"/>
        </w:rPr>
        <w:t xml:space="preserve"> processes due to which suspended solids are being transported from the mouth of the rivers to the deep-water basin of the Middle sector of the Caspian Sea. The adsorbed pollutants are transported together with the suspended solids.</w:t>
      </w:r>
    </w:p>
    <w:p w14:paraId="6D6B1F48" w14:textId="77777777" w:rsidR="00DD26C9" w:rsidRPr="00A5362B" w:rsidRDefault="00DD26C9" w:rsidP="00A5362B">
      <w:pPr>
        <w:keepLines/>
        <w:suppressAutoHyphens/>
        <w:jc w:val="both"/>
        <w:rPr>
          <w:rFonts w:ascii="Arial" w:hAnsi="Arial" w:cs="Arial"/>
          <w:sz w:val="20"/>
          <w:szCs w:val="20"/>
        </w:rPr>
      </w:pPr>
      <w:r w:rsidRPr="00A5362B">
        <w:rPr>
          <w:rFonts w:ascii="Arial" w:hAnsi="Arial" w:cs="Arial"/>
          <w:sz w:val="20"/>
          <w:szCs w:val="20"/>
        </w:rPr>
        <w:t>According to the National Contributions, concentration of organic pollutants in the North-Western part of the Caspian Sea is insignificant. Comparison of ranges of variability of the main indicators of bottom sediment contamination in areas of oil and gas deposits with the background showed that the values of most indicators do not go beyond the background.</w:t>
      </w:r>
    </w:p>
    <w:p w14:paraId="419BEC64" w14:textId="7426F8AB" w:rsidR="00E555DA" w:rsidRPr="00A5362B" w:rsidRDefault="00DD26C9" w:rsidP="00A5362B">
      <w:pPr>
        <w:keepLines/>
        <w:suppressAutoHyphens/>
        <w:jc w:val="both"/>
        <w:rPr>
          <w:rFonts w:ascii="Arial" w:hAnsi="Arial" w:cs="Arial"/>
          <w:sz w:val="20"/>
          <w:szCs w:val="20"/>
        </w:rPr>
      </w:pPr>
      <w:r w:rsidRPr="00A5362B">
        <w:rPr>
          <w:rFonts w:ascii="Arial" w:hAnsi="Arial" w:cs="Arial"/>
          <w:sz w:val="20"/>
          <w:szCs w:val="20"/>
        </w:rPr>
        <w:t>According to the National Contributions, environmental measures taken recently have significantly reduced the concentration of pollutants, including petroleum hydrocarbons in bottom sediments in the Eastern sector of the Sea. A somewhat different picture of pollution of bottom sediments is formed in the South-Western part of the Caspian Sea. There is an increase in the concentration of ions of metals in this sector if the Sea. This leads to the degradation of wetlands</w:t>
      </w:r>
      <w:del w:id="164" w:author="Anatoly Krutov" w:date="2018-07-08T13:06:00Z">
        <w:r w:rsidRPr="00A5362B">
          <w:rPr>
            <w:rFonts w:ascii="Arial" w:hAnsi="Arial" w:cs="Arial"/>
            <w:sz w:val="20"/>
            <w:szCs w:val="20"/>
          </w:rPr>
          <w:delText>.</w:delText>
        </w:r>
      </w:del>
      <w:ins w:id="165" w:author="Anatoly Krutov" w:date="2018-07-08T13:06:00Z">
        <w:r w:rsidR="00A57B45">
          <w:rPr>
            <w:rFonts w:ascii="Arial" w:hAnsi="Arial" w:cs="Arial"/>
            <w:sz w:val="20"/>
            <w:szCs w:val="20"/>
          </w:rPr>
          <w:t xml:space="preserve"> (</w:t>
        </w:r>
        <w:proofErr w:type="spellStart"/>
        <w:r w:rsidR="00A57B45" w:rsidRPr="00A57B45">
          <w:rPr>
            <w:rFonts w:ascii="Arial" w:hAnsi="Arial" w:cs="Arial"/>
            <w:sz w:val="20"/>
            <w:szCs w:val="20"/>
          </w:rPr>
          <w:t>Jamshidi</w:t>
        </w:r>
        <w:proofErr w:type="spellEnd"/>
        <w:r w:rsidR="00A57B45" w:rsidRPr="00A57B45">
          <w:rPr>
            <w:rFonts w:ascii="Arial" w:hAnsi="Arial" w:cs="Arial"/>
            <w:sz w:val="20"/>
            <w:szCs w:val="20"/>
          </w:rPr>
          <w:t xml:space="preserve"> and </w:t>
        </w:r>
        <w:proofErr w:type="spellStart"/>
        <w:r w:rsidR="00A57B45" w:rsidRPr="00A57B45">
          <w:rPr>
            <w:rFonts w:ascii="Arial" w:hAnsi="Arial" w:cs="Arial"/>
            <w:sz w:val="20"/>
            <w:szCs w:val="20"/>
          </w:rPr>
          <w:t>Bastami</w:t>
        </w:r>
        <w:proofErr w:type="spellEnd"/>
        <w:r w:rsidR="00A57B45">
          <w:rPr>
            <w:rFonts w:ascii="Arial" w:hAnsi="Arial" w:cs="Arial"/>
            <w:sz w:val="20"/>
            <w:szCs w:val="20"/>
          </w:rPr>
          <w:t xml:space="preserve">, </w:t>
        </w:r>
        <w:r w:rsidR="00A57B45" w:rsidRPr="00A57B45">
          <w:rPr>
            <w:rFonts w:ascii="Arial" w:hAnsi="Arial" w:cs="Arial"/>
            <w:sz w:val="20"/>
            <w:szCs w:val="20"/>
          </w:rPr>
          <w:t>2016</w:t>
        </w:r>
        <w:r w:rsidR="00A57B45">
          <w:rPr>
            <w:rFonts w:ascii="Arial" w:hAnsi="Arial" w:cs="Arial"/>
            <w:sz w:val="20"/>
            <w:szCs w:val="20"/>
          </w:rPr>
          <w:t>)</w:t>
        </w:r>
        <w:r w:rsidRPr="00A5362B">
          <w:rPr>
            <w:rFonts w:ascii="Arial" w:hAnsi="Arial" w:cs="Arial"/>
            <w:sz w:val="20"/>
            <w:szCs w:val="20"/>
          </w:rPr>
          <w:t>.</w:t>
        </w:r>
      </w:ins>
    </w:p>
    <w:p w14:paraId="15C88D13" w14:textId="77777777" w:rsidR="000E746A" w:rsidRDefault="000E746A" w:rsidP="000E746A">
      <w:pPr>
        <w:pStyle w:val="Heading2"/>
        <w:keepNext w:val="0"/>
        <w:suppressAutoHyphens/>
        <w:spacing w:before="120" w:after="120" w:line="240" w:lineRule="atLeast"/>
        <w:rPr>
          <w:rFonts w:ascii="Arial" w:hAnsi="Arial" w:cs="Arial"/>
          <w:i/>
          <w:sz w:val="20"/>
          <w:szCs w:val="20"/>
        </w:rPr>
      </w:pPr>
      <w:r w:rsidRPr="000E746A">
        <w:rPr>
          <w:rFonts w:ascii="Arial" w:hAnsi="Arial" w:cs="Arial"/>
          <w:i/>
          <w:sz w:val="20"/>
          <w:szCs w:val="20"/>
        </w:rPr>
        <w:lastRenderedPageBreak/>
        <w:t>Impact</w:t>
      </w:r>
    </w:p>
    <w:p w14:paraId="1E99EF13" w14:textId="10970337" w:rsidR="0049394D" w:rsidRPr="00A5362B" w:rsidRDefault="0049394D" w:rsidP="00A5362B">
      <w:pPr>
        <w:keepLines/>
        <w:suppressAutoHyphens/>
        <w:jc w:val="both"/>
        <w:rPr>
          <w:rFonts w:ascii="Arial" w:hAnsi="Arial" w:cs="Arial"/>
          <w:sz w:val="20"/>
          <w:szCs w:val="20"/>
        </w:rPr>
      </w:pPr>
      <w:commentRangeStart w:id="166"/>
      <w:r w:rsidRPr="00A5362B">
        <w:rPr>
          <w:rFonts w:ascii="Arial" w:hAnsi="Arial" w:cs="Arial"/>
          <w:sz w:val="20"/>
          <w:szCs w:val="20"/>
        </w:rPr>
        <w:t xml:space="preserve">The Caspian region, due to its heavy reliance on oil and gas exports, is susceptible to changes in global energy prices and natural conditions such as climate change. </w:t>
      </w:r>
      <w:del w:id="167" w:author="Anatoly Krutov" w:date="2018-07-08T13:06:00Z">
        <w:r w:rsidRPr="00A5362B">
          <w:rPr>
            <w:rFonts w:ascii="Arial" w:hAnsi="Arial" w:cs="Arial"/>
            <w:sz w:val="20"/>
            <w:szCs w:val="20"/>
          </w:rPr>
          <w:delText xml:space="preserve">Combining unstable global energy prices with the undefined legal status of the Caspian Sea, territorial disputes, ethnic instabilities is resulting in unstable environment. </w:delText>
        </w:r>
        <w:commentRangeEnd w:id="166"/>
        <w:r w:rsidR="001243A5">
          <w:rPr>
            <w:rStyle w:val="CommentReference"/>
          </w:rPr>
          <w:commentReference w:id="166"/>
        </w:r>
      </w:del>
      <w:r w:rsidRPr="00A5362B">
        <w:rPr>
          <w:rFonts w:ascii="Arial" w:hAnsi="Arial" w:cs="Arial"/>
          <w:sz w:val="20"/>
          <w:szCs w:val="20"/>
        </w:rPr>
        <w:t xml:space="preserve">The Caspian Sea has already experienced pollution caused by the oil and gas sector and continues to experience a deteriorating environment caused by </w:t>
      </w:r>
      <w:del w:id="168" w:author="Anatoly Krutov" w:date="2018-07-08T13:06:00Z">
        <w:r w:rsidRPr="00A5362B">
          <w:rPr>
            <w:rFonts w:ascii="Arial" w:hAnsi="Arial" w:cs="Arial"/>
            <w:sz w:val="20"/>
            <w:szCs w:val="20"/>
          </w:rPr>
          <w:delText>practices such</w:delText>
        </w:r>
      </w:del>
      <w:ins w:id="169" w:author="Anatoly Krutov" w:date="2018-07-08T13:06:00Z">
        <w:r w:rsidR="00A57B45" w:rsidRPr="00A57B45">
          <w:rPr>
            <w:rFonts w:ascii="Arial" w:hAnsi="Arial" w:cs="Arial"/>
            <w:sz w:val="20"/>
            <w:szCs w:val="20"/>
          </w:rPr>
          <w:t>contaminated river runoff</w:t>
        </w:r>
      </w:ins>
      <w:r w:rsidR="00A57B45" w:rsidRPr="00A57B45">
        <w:rPr>
          <w:rFonts w:ascii="Arial" w:hAnsi="Arial" w:cs="Arial"/>
          <w:sz w:val="20"/>
          <w:szCs w:val="20"/>
        </w:rPr>
        <w:t xml:space="preserve"> </w:t>
      </w:r>
      <w:r w:rsidR="00A57B45">
        <w:rPr>
          <w:rFonts w:ascii="Arial" w:hAnsi="Arial" w:cs="Arial"/>
          <w:sz w:val="20"/>
          <w:szCs w:val="20"/>
        </w:rPr>
        <w:t xml:space="preserve">as </w:t>
      </w:r>
      <w:del w:id="170" w:author="Anatoly Krutov" w:date="2018-07-08T13:06:00Z">
        <w:r w:rsidRPr="00A5362B">
          <w:rPr>
            <w:rFonts w:ascii="Arial" w:hAnsi="Arial" w:cs="Arial"/>
            <w:sz w:val="20"/>
            <w:szCs w:val="20"/>
          </w:rPr>
          <w:delText>drilling, maintenance on rigs</w:delText>
        </w:r>
      </w:del>
      <w:ins w:id="171" w:author="Anatoly Krutov" w:date="2018-07-08T13:06:00Z">
        <w:r w:rsidR="00A57B45">
          <w:rPr>
            <w:rFonts w:ascii="Arial" w:hAnsi="Arial" w:cs="Arial"/>
            <w:sz w:val="20"/>
            <w:szCs w:val="20"/>
          </w:rPr>
          <w:t>well as by r</w:t>
        </w:r>
        <w:r w:rsidRPr="00A5362B">
          <w:rPr>
            <w:rFonts w:ascii="Arial" w:hAnsi="Arial" w:cs="Arial"/>
            <w:sz w:val="20"/>
            <w:szCs w:val="20"/>
          </w:rPr>
          <w:t>efining</w:t>
        </w:r>
      </w:ins>
      <w:r w:rsidRPr="00A5362B">
        <w:rPr>
          <w:rFonts w:ascii="Arial" w:hAnsi="Arial" w:cs="Arial"/>
          <w:sz w:val="20"/>
          <w:szCs w:val="20"/>
        </w:rPr>
        <w:t>, transport</w:t>
      </w:r>
      <w:del w:id="172" w:author="Anatoly Krutov" w:date="2018-07-08T13:06:00Z">
        <w:r w:rsidRPr="00A5362B">
          <w:rPr>
            <w:rFonts w:ascii="Arial" w:hAnsi="Arial" w:cs="Arial"/>
            <w:sz w:val="20"/>
            <w:szCs w:val="20"/>
          </w:rPr>
          <w:delText xml:space="preserve"> of oil</w:delText>
        </w:r>
      </w:del>
      <w:ins w:id="173" w:author="Anatoly Krutov" w:date="2018-07-08T13:06:00Z">
        <w:r w:rsidR="00A57B45">
          <w:rPr>
            <w:rFonts w:ascii="Arial" w:hAnsi="Arial" w:cs="Arial"/>
            <w:sz w:val="20"/>
            <w:szCs w:val="20"/>
          </w:rPr>
          <w:t>, agriculture</w:t>
        </w:r>
      </w:ins>
      <w:r w:rsidR="00A57B45">
        <w:rPr>
          <w:rFonts w:ascii="Arial" w:hAnsi="Arial" w:cs="Arial"/>
          <w:sz w:val="20"/>
          <w:szCs w:val="20"/>
        </w:rPr>
        <w:t xml:space="preserve">, and </w:t>
      </w:r>
      <w:del w:id="174" w:author="Anatoly Krutov" w:date="2018-07-08T13:06:00Z">
        <w:r w:rsidRPr="00A5362B">
          <w:rPr>
            <w:rFonts w:ascii="Arial" w:hAnsi="Arial" w:cs="Arial"/>
            <w:sz w:val="20"/>
            <w:szCs w:val="20"/>
          </w:rPr>
          <w:delText>release of oil and gas from drilling operations.  Refining, in addition to accidental spills, transport and other industries, also</w:delText>
        </w:r>
      </w:del>
      <w:ins w:id="175" w:author="Anatoly Krutov" w:date="2018-07-08T13:06:00Z">
        <w:r w:rsidR="00A57B45">
          <w:rPr>
            <w:rFonts w:ascii="Arial" w:hAnsi="Arial" w:cs="Arial"/>
            <w:sz w:val="20"/>
            <w:szCs w:val="20"/>
          </w:rPr>
          <w:t>communal services which</w:t>
        </w:r>
      </w:ins>
      <w:r w:rsidR="00A57B45">
        <w:rPr>
          <w:rFonts w:ascii="Arial" w:hAnsi="Arial" w:cs="Arial"/>
          <w:sz w:val="20"/>
          <w:szCs w:val="20"/>
        </w:rPr>
        <w:t xml:space="preserve"> </w:t>
      </w:r>
      <w:r w:rsidRPr="00A5362B">
        <w:rPr>
          <w:rFonts w:ascii="Arial" w:hAnsi="Arial" w:cs="Arial"/>
          <w:sz w:val="20"/>
          <w:szCs w:val="20"/>
        </w:rPr>
        <w:t>put pressure on the environment by contaminating water and air</w:t>
      </w:r>
      <w:r w:rsidRPr="00A57B45">
        <w:rPr>
          <w:rFonts w:ascii="Arial" w:hAnsi="Arial" w:cs="Arial"/>
          <w:sz w:val="20"/>
          <w:szCs w:val="20"/>
        </w:rPr>
        <w:t>.</w:t>
      </w:r>
      <w:r w:rsidR="00A57B45">
        <w:rPr>
          <w:rFonts w:ascii="Arial" w:hAnsi="Arial" w:cs="Arial"/>
          <w:sz w:val="20"/>
          <w:szCs w:val="20"/>
        </w:rPr>
        <w:t xml:space="preserve"> </w:t>
      </w:r>
      <w:r w:rsidRPr="00A5362B">
        <w:rPr>
          <w:rFonts w:ascii="Arial" w:hAnsi="Arial" w:cs="Arial"/>
          <w:sz w:val="20"/>
          <w:szCs w:val="20"/>
        </w:rPr>
        <w:t xml:space="preserve">Abandoned wells </w:t>
      </w:r>
      <w:r w:rsidR="00D43702">
        <w:rPr>
          <w:rFonts w:ascii="Arial" w:hAnsi="Arial" w:cs="Arial"/>
          <w:sz w:val="20"/>
          <w:szCs w:val="20"/>
        </w:rPr>
        <w:t>are</w:t>
      </w:r>
      <w:r w:rsidRPr="00A5362B">
        <w:rPr>
          <w:rFonts w:ascii="Arial" w:hAnsi="Arial" w:cs="Arial"/>
          <w:sz w:val="20"/>
          <w:szCs w:val="20"/>
        </w:rPr>
        <w:t xml:space="preserve"> another potential threat for the environment which should be taken into consideration.</w:t>
      </w:r>
    </w:p>
    <w:p w14:paraId="127560A8" w14:textId="77777777" w:rsidR="0049394D" w:rsidRPr="00A5362B" w:rsidRDefault="0049394D" w:rsidP="00A5362B">
      <w:pPr>
        <w:keepLines/>
        <w:suppressAutoHyphens/>
        <w:jc w:val="both"/>
        <w:rPr>
          <w:rFonts w:ascii="Arial" w:hAnsi="Arial" w:cs="Arial"/>
          <w:sz w:val="20"/>
          <w:szCs w:val="20"/>
        </w:rPr>
      </w:pPr>
      <w:r w:rsidRPr="00A5362B">
        <w:rPr>
          <w:rFonts w:ascii="Arial" w:hAnsi="Arial" w:cs="Arial"/>
          <w:sz w:val="20"/>
          <w:szCs w:val="20"/>
        </w:rPr>
        <w:t>According to National Contributions, there has been a decline in legal fishing activities due to a combination of depleted resources and complicated attempts to privatize the sector. Overfishing in the Caspian region, low pay in the legal sector and high payoff from poaching has resulted in many artisanal fishers moving to poaching and the lucrative black market. Although the rate of illegal fishing is reported differently in the littoral states and the rate of illegal fishing differs it is undeniable that the changing pattern of fish stocks has an effect economically on the fishing industry for communities surrounding the Caspian as well as the livelihoods of fishers. This can be seen throughout all the Caspian coastal regions surrounding the Caspian Sea.</w:t>
      </w:r>
    </w:p>
    <w:p w14:paraId="3C09BBB6" w14:textId="4DFAA5AB" w:rsidR="0049394D" w:rsidRPr="00A5362B" w:rsidRDefault="0049394D" w:rsidP="00A5362B">
      <w:pPr>
        <w:keepLines/>
        <w:suppressAutoHyphens/>
        <w:jc w:val="both"/>
        <w:rPr>
          <w:rFonts w:ascii="Arial" w:hAnsi="Arial" w:cs="Arial"/>
          <w:sz w:val="20"/>
          <w:szCs w:val="20"/>
        </w:rPr>
      </w:pPr>
      <w:r w:rsidRPr="00A5362B">
        <w:rPr>
          <w:rFonts w:ascii="Arial" w:hAnsi="Arial" w:cs="Arial"/>
          <w:sz w:val="20"/>
          <w:szCs w:val="20"/>
        </w:rPr>
        <w:t xml:space="preserve">Sea level fluctuations have been occurring in the Caspian Sea continuously. These changes threatened existing settlements, industrial, cultural and household objects. The regulation of rivers also played a negative role in the fact that the runoff of nutrients and mineral salts, especially phosphates, sharply decreased, without which the primary production of the sea and, together with it, the food base cannot be significantly increased. National Contributions highlighted that a rise in the Caspian Sea level </w:t>
      </w:r>
      <w:del w:id="176" w:author="Anatoly Krutov" w:date="2018-07-08T13:06:00Z">
        <w:r w:rsidRPr="00A5362B">
          <w:rPr>
            <w:rFonts w:ascii="Arial" w:hAnsi="Arial" w:cs="Arial"/>
            <w:sz w:val="20"/>
            <w:szCs w:val="20"/>
          </w:rPr>
          <w:delText>will not only</w:delText>
        </w:r>
      </w:del>
      <w:ins w:id="177" w:author="Anatoly Krutov" w:date="2018-07-08T13:06:00Z">
        <w:r w:rsidRPr="00A5362B">
          <w:rPr>
            <w:rFonts w:ascii="Arial" w:hAnsi="Arial" w:cs="Arial"/>
            <w:sz w:val="20"/>
            <w:szCs w:val="20"/>
          </w:rPr>
          <w:t>w</w:t>
        </w:r>
        <w:r w:rsidR="00B61861">
          <w:rPr>
            <w:rFonts w:ascii="Arial" w:hAnsi="Arial" w:cs="Arial"/>
            <w:sz w:val="20"/>
            <w:szCs w:val="20"/>
          </w:rPr>
          <w:t>ould</w:t>
        </w:r>
      </w:ins>
      <w:r w:rsidRPr="00A5362B">
        <w:rPr>
          <w:rFonts w:ascii="Arial" w:hAnsi="Arial" w:cs="Arial"/>
          <w:sz w:val="20"/>
          <w:szCs w:val="20"/>
        </w:rPr>
        <w:t xml:space="preserve"> have a negative impact on human settlements, industry, and infrastructure </w:t>
      </w:r>
      <w:del w:id="178" w:author="Anatoly Krutov" w:date="2018-07-08T13:06:00Z">
        <w:r w:rsidRPr="00A5362B">
          <w:rPr>
            <w:rFonts w:ascii="Arial" w:hAnsi="Arial" w:cs="Arial"/>
            <w:sz w:val="20"/>
            <w:szCs w:val="20"/>
          </w:rPr>
          <w:delText>but also</w:delText>
        </w:r>
      </w:del>
      <w:ins w:id="179" w:author="Anatoly Krutov" w:date="2018-07-08T13:06:00Z">
        <w:r w:rsidR="00B61861">
          <w:rPr>
            <w:rFonts w:ascii="Arial" w:hAnsi="Arial" w:cs="Arial"/>
            <w:sz w:val="20"/>
            <w:szCs w:val="20"/>
          </w:rPr>
          <w:t>as well as</w:t>
        </w:r>
      </w:ins>
      <w:r w:rsidR="00B61861">
        <w:rPr>
          <w:rFonts w:ascii="Arial" w:hAnsi="Arial" w:cs="Arial"/>
          <w:sz w:val="20"/>
          <w:szCs w:val="20"/>
        </w:rPr>
        <w:t xml:space="preserve"> </w:t>
      </w:r>
      <w:r w:rsidRPr="00A5362B">
        <w:rPr>
          <w:rFonts w:ascii="Arial" w:hAnsi="Arial" w:cs="Arial"/>
          <w:sz w:val="20"/>
          <w:szCs w:val="20"/>
        </w:rPr>
        <w:t>on the unique coastal biomes.</w:t>
      </w:r>
    </w:p>
    <w:p w14:paraId="5C73152D" w14:textId="23B266B1" w:rsidR="0049394D" w:rsidRPr="00A5362B" w:rsidRDefault="0049394D" w:rsidP="00A5362B">
      <w:pPr>
        <w:keepLines/>
        <w:suppressAutoHyphens/>
        <w:jc w:val="both"/>
        <w:rPr>
          <w:rFonts w:ascii="Arial" w:hAnsi="Arial" w:cs="Arial"/>
          <w:sz w:val="20"/>
          <w:szCs w:val="20"/>
        </w:rPr>
      </w:pPr>
      <w:r w:rsidRPr="00A5362B">
        <w:rPr>
          <w:rFonts w:ascii="Arial" w:hAnsi="Arial" w:cs="Arial"/>
          <w:sz w:val="20"/>
          <w:szCs w:val="20"/>
        </w:rPr>
        <w:t xml:space="preserve">The climate of the Caspian Sea has an obvious impact on the biodiversity and </w:t>
      </w:r>
      <w:proofErr w:type="spellStart"/>
      <w:r w:rsidRPr="00A5362B">
        <w:rPr>
          <w:rFonts w:ascii="Arial" w:hAnsi="Arial" w:cs="Arial"/>
          <w:sz w:val="20"/>
          <w:szCs w:val="20"/>
        </w:rPr>
        <w:t>bioresources</w:t>
      </w:r>
      <w:proofErr w:type="spellEnd"/>
      <w:r w:rsidRPr="00A5362B">
        <w:rPr>
          <w:rFonts w:ascii="Arial" w:hAnsi="Arial" w:cs="Arial"/>
          <w:sz w:val="20"/>
          <w:szCs w:val="20"/>
        </w:rPr>
        <w:t xml:space="preserve"> of the entire region. </w:t>
      </w:r>
      <w:r w:rsidR="00E71E95">
        <w:rPr>
          <w:rFonts w:ascii="Arial" w:hAnsi="Arial" w:cs="Arial"/>
          <w:sz w:val="20"/>
          <w:szCs w:val="20"/>
        </w:rPr>
        <w:t>However</w:t>
      </w:r>
      <w:r w:rsidRPr="00A5362B">
        <w:rPr>
          <w:rFonts w:ascii="Arial" w:hAnsi="Arial" w:cs="Arial"/>
          <w:sz w:val="20"/>
          <w:szCs w:val="20"/>
        </w:rPr>
        <w:t xml:space="preserve">, it is rather difficult to foresee the impact of climate change on the </w:t>
      </w:r>
      <w:proofErr w:type="spellStart"/>
      <w:r w:rsidRPr="00A5362B">
        <w:rPr>
          <w:rFonts w:ascii="Arial" w:hAnsi="Arial" w:cs="Arial"/>
          <w:sz w:val="20"/>
          <w:szCs w:val="20"/>
        </w:rPr>
        <w:t>bioresources</w:t>
      </w:r>
      <w:proofErr w:type="spellEnd"/>
      <w:r w:rsidRPr="00A5362B">
        <w:rPr>
          <w:rFonts w:ascii="Arial" w:hAnsi="Arial" w:cs="Arial"/>
          <w:sz w:val="20"/>
          <w:szCs w:val="20"/>
        </w:rPr>
        <w:t xml:space="preserve"> of the Caspian Sea due to the lack of specific tools for prediction. If the climate of the region becomes hotter and drier </w:t>
      </w:r>
      <w:del w:id="180" w:author="Anatoly Krutov" w:date="2018-07-08T13:06:00Z">
        <w:r w:rsidRPr="00A5362B">
          <w:rPr>
            <w:rFonts w:ascii="Arial" w:hAnsi="Arial" w:cs="Arial"/>
            <w:sz w:val="20"/>
            <w:szCs w:val="20"/>
          </w:rPr>
          <w:delText>due to a decrease in precipitation in river basins, the wetlands are likely to increase with a runoff and increase in evaporation. This, consequently, will lead to a reduction in areas, a possible increase in</w:delText>
        </w:r>
      </w:del>
      <w:ins w:id="181" w:author="Anatoly Krutov" w:date="2018-07-08T13:06:00Z">
        <w:r w:rsidR="00B61861">
          <w:rPr>
            <w:rFonts w:ascii="Arial" w:hAnsi="Arial" w:cs="Arial"/>
            <w:sz w:val="20"/>
            <w:szCs w:val="20"/>
          </w:rPr>
          <w:t>t</w:t>
        </w:r>
        <w:r w:rsidRPr="00A5362B">
          <w:rPr>
            <w:rFonts w:ascii="Arial" w:hAnsi="Arial" w:cs="Arial"/>
            <w:sz w:val="20"/>
            <w:szCs w:val="20"/>
          </w:rPr>
          <w:t>his will lead to a</w:t>
        </w:r>
        <w:r w:rsidR="00B61861">
          <w:rPr>
            <w:rFonts w:ascii="Arial" w:hAnsi="Arial" w:cs="Arial"/>
            <w:sz w:val="20"/>
            <w:szCs w:val="20"/>
          </w:rPr>
          <w:t>n</w:t>
        </w:r>
        <w:r w:rsidRPr="00A5362B">
          <w:rPr>
            <w:rFonts w:ascii="Arial" w:hAnsi="Arial" w:cs="Arial"/>
            <w:sz w:val="20"/>
            <w:szCs w:val="20"/>
          </w:rPr>
          <w:t xml:space="preserve"> increase in </w:t>
        </w:r>
        <w:r w:rsidR="00B61861">
          <w:rPr>
            <w:rFonts w:ascii="Arial" w:hAnsi="Arial" w:cs="Arial"/>
            <w:sz w:val="20"/>
            <w:szCs w:val="20"/>
          </w:rPr>
          <w:t>water</w:t>
        </w:r>
      </w:ins>
      <w:r w:rsidR="00B61861">
        <w:rPr>
          <w:rFonts w:ascii="Arial" w:hAnsi="Arial" w:cs="Arial"/>
          <w:sz w:val="20"/>
          <w:szCs w:val="20"/>
        </w:rPr>
        <w:t xml:space="preserve"> </w:t>
      </w:r>
      <w:r w:rsidRPr="00A5362B">
        <w:rPr>
          <w:rFonts w:ascii="Arial" w:hAnsi="Arial" w:cs="Arial"/>
          <w:sz w:val="20"/>
          <w:szCs w:val="20"/>
        </w:rPr>
        <w:t>salinity and changes in the food chain.</w:t>
      </w:r>
    </w:p>
    <w:p w14:paraId="0E1A586A" w14:textId="77777777" w:rsidR="0049394D" w:rsidRPr="00A5362B" w:rsidRDefault="0049394D" w:rsidP="00A5362B">
      <w:pPr>
        <w:keepLines/>
        <w:suppressAutoHyphens/>
        <w:jc w:val="both"/>
        <w:rPr>
          <w:del w:id="182" w:author="Anatoly Krutov" w:date="2018-07-08T13:06:00Z"/>
          <w:rFonts w:ascii="Arial" w:hAnsi="Arial" w:cs="Arial"/>
          <w:sz w:val="20"/>
          <w:szCs w:val="20"/>
        </w:rPr>
      </w:pPr>
      <w:commentRangeStart w:id="183"/>
      <w:del w:id="184" w:author="Anatoly Krutov" w:date="2018-07-08T13:06:00Z">
        <w:r w:rsidRPr="00A5362B">
          <w:rPr>
            <w:rFonts w:ascii="Arial" w:hAnsi="Arial" w:cs="Arial"/>
            <w:sz w:val="20"/>
            <w:szCs w:val="20"/>
          </w:rPr>
          <w:delText>The climate has a strong impact on human health and well-being. This effect can be direct (injury or death due to heat stroke, natural disaster) and indirect, through the spread of waterborne diseases (mosquitoes, pathogens transmitted by water, quality of water and air, availability and quality of food). Human health depends on the state of the environment, socio-economic conditions, as well as organizational and managerial, technological and adaptation measures aimed at reducing the impact of climate change.</w:delText>
        </w:r>
        <w:commentRangeEnd w:id="183"/>
        <w:r w:rsidR="006222BE">
          <w:rPr>
            <w:rStyle w:val="CommentReference"/>
          </w:rPr>
          <w:commentReference w:id="183"/>
        </w:r>
      </w:del>
    </w:p>
    <w:p w14:paraId="10D5812A" w14:textId="77777777" w:rsidR="0049394D" w:rsidRPr="00A5362B" w:rsidRDefault="0049394D" w:rsidP="00A5362B">
      <w:pPr>
        <w:keepLines/>
        <w:suppressAutoHyphens/>
        <w:jc w:val="both"/>
        <w:rPr>
          <w:rFonts w:ascii="Arial" w:hAnsi="Arial" w:cs="Arial"/>
          <w:sz w:val="20"/>
          <w:szCs w:val="20"/>
        </w:rPr>
      </w:pPr>
      <w:r w:rsidRPr="00A5362B">
        <w:rPr>
          <w:rFonts w:ascii="Arial" w:hAnsi="Arial" w:cs="Arial"/>
          <w:sz w:val="20"/>
          <w:szCs w:val="20"/>
        </w:rPr>
        <w:t xml:space="preserve">The impact of climate change on agriculture is highly intertwined and </w:t>
      </w:r>
      <w:proofErr w:type="gramStart"/>
      <w:r w:rsidRPr="00A5362B">
        <w:rPr>
          <w:rFonts w:ascii="Arial" w:hAnsi="Arial" w:cs="Arial"/>
          <w:sz w:val="20"/>
          <w:szCs w:val="20"/>
        </w:rPr>
        <w:t>has the ability to</w:t>
      </w:r>
      <w:proofErr w:type="gramEnd"/>
      <w:r w:rsidRPr="00A5362B">
        <w:rPr>
          <w:rFonts w:ascii="Arial" w:hAnsi="Arial" w:cs="Arial"/>
          <w:sz w:val="20"/>
          <w:szCs w:val="20"/>
        </w:rPr>
        <w:t xml:space="preserve"> negatively affect the major part of the population of riparian countries that relies on the agricultural industry for their livelihood. </w:t>
      </w:r>
    </w:p>
    <w:p w14:paraId="69C8EF36" w14:textId="7DF6A77F" w:rsidR="0049394D" w:rsidRPr="00A5362B" w:rsidRDefault="0049394D" w:rsidP="00A5362B">
      <w:pPr>
        <w:keepLines/>
        <w:suppressAutoHyphens/>
        <w:jc w:val="both"/>
        <w:rPr>
          <w:rFonts w:ascii="Arial" w:hAnsi="Arial" w:cs="Arial"/>
          <w:sz w:val="20"/>
          <w:szCs w:val="20"/>
        </w:rPr>
      </w:pPr>
      <w:r w:rsidRPr="00A5362B">
        <w:rPr>
          <w:rFonts w:ascii="Arial" w:hAnsi="Arial" w:cs="Arial"/>
          <w:sz w:val="20"/>
          <w:szCs w:val="20"/>
        </w:rPr>
        <w:t xml:space="preserve">The Caspian Sea is positioned between two large trading areas with the Asian market to the </w:t>
      </w:r>
      <w:r w:rsidR="003415A0">
        <w:rPr>
          <w:rFonts w:ascii="Arial" w:hAnsi="Arial" w:cs="Arial"/>
          <w:sz w:val="20"/>
          <w:szCs w:val="20"/>
        </w:rPr>
        <w:t>E</w:t>
      </w:r>
      <w:r w:rsidRPr="00A5362B">
        <w:rPr>
          <w:rFonts w:ascii="Arial" w:hAnsi="Arial" w:cs="Arial"/>
          <w:sz w:val="20"/>
          <w:szCs w:val="20"/>
        </w:rPr>
        <w:t xml:space="preserve">ast and the European to the </w:t>
      </w:r>
      <w:r w:rsidR="003415A0">
        <w:rPr>
          <w:rFonts w:ascii="Arial" w:hAnsi="Arial" w:cs="Arial"/>
          <w:sz w:val="20"/>
          <w:szCs w:val="20"/>
        </w:rPr>
        <w:t>W</w:t>
      </w:r>
      <w:r w:rsidRPr="00A5362B">
        <w:rPr>
          <w:rFonts w:ascii="Arial" w:hAnsi="Arial" w:cs="Arial"/>
          <w:sz w:val="20"/>
          <w:szCs w:val="20"/>
        </w:rPr>
        <w:t xml:space="preserve">est. The geographical location, oil and gas resources and current political situation are all influencing the current growth in the shipping industries connected to the Caspian Sea. Ports on the Western coast have been important ones for a long time. All five riparian countries are increasing its attention to the </w:t>
      </w:r>
      <w:del w:id="185" w:author="Anatoly Krutov" w:date="2018-07-08T13:06:00Z">
        <w:r w:rsidRPr="00A5362B">
          <w:rPr>
            <w:rFonts w:ascii="Arial" w:hAnsi="Arial" w:cs="Arial"/>
            <w:sz w:val="20"/>
            <w:szCs w:val="20"/>
          </w:rPr>
          <w:delText>potential</w:delText>
        </w:r>
      </w:del>
      <w:ins w:id="186" w:author="Anatoly Krutov" w:date="2018-07-08T13:06:00Z">
        <w:r w:rsidRPr="00A5362B">
          <w:rPr>
            <w:rFonts w:ascii="Arial" w:hAnsi="Arial" w:cs="Arial"/>
            <w:sz w:val="20"/>
            <w:szCs w:val="20"/>
          </w:rPr>
          <w:t>potential</w:t>
        </w:r>
        <w:r w:rsidR="00B61861">
          <w:rPr>
            <w:rFonts w:ascii="Arial" w:hAnsi="Arial" w:cs="Arial"/>
            <w:sz w:val="20"/>
            <w:szCs w:val="20"/>
          </w:rPr>
          <w:t>s</w:t>
        </w:r>
      </w:ins>
      <w:r w:rsidRPr="00A5362B">
        <w:rPr>
          <w:rFonts w:ascii="Arial" w:hAnsi="Arial" w:cs="Arial"/>
          <w:sz w:val="20"/>
          <w:szCs w:val="20"/>
        </w:rPr>
        <w:t xml:space="preserve"> of the sea and currently are paying </w:t>
      </w:r>
      <w:proofErr w:type="gramStart"/>
      <w:r w:rsidRPr="00A5362B">
        <w:rPr>
          <w:rFonts w:ascii="Arial" w:hAnsi="Arial" w:cs="Arial"/>
          <w:sz w:val="20"/>
          <w:szCs w:val="20"/>
        </w:rPr>
        <w:t>particular attention</w:t>
      </w:r>
      <w:proofErr w:type="gramEnd"/>
      <w:r w:rsidRPr="00A5362B">
        <w:rPr>
          <w:rFonts w:ascii="Arial" w:hAnsi="Arial" w:cs="Arial"/>
          <w:sz w:val="20"/>
          <w:szCs w:val="20"/>
        </w:rPr>
        <w:t xml:space="preserve"> to the expanding their </w:t>
      </w:r>
      <w:del w:id="187" w:author="Anatoly Krutov" w:date="2018-07-08T13:06:00Z">
        <w:r w:rsidRPr="00A5362B">
          <w:rPr>
            <w:rFonts w:ascii="Arial" w:hAnsi="Arial" w:cs="Arial"/>
            <w:sz w:val="20"/>
            <w:szCs w:val="20"/>
          </w:rPr>
          <w:delText>transportation</w:delText>
        </w:r>
      </w:del>
      <w:ins w:id="188" w:author="Anatoly Krutov" w:date="2018-07-08T13:06:00Z">
        <w:r w:rsidRPr="00A5362B">
          <w:rPr>
            <w:rFonts w:ascii="Arial" w:hAnsi="Arial" w:cs="Arial"/>
            <w:sz w:val="20"/>
            <w:szCs w:val="20"/>
          </w:rPr>
          <w:t>transport</w:t>
        </w:r>
      </w:ins>
      <w:r w:rsidRPr="00A5362B">
        <w:rPr>
          <w:rFonts w:ascii="Arial" w:hAnsi="Arial" w:cs="Arial"/>
          <w:sz w:val="20"/>
          <w:szCs w:val="20"/>
        </w:rPr>
        <w:t xml:space="preserve"> infrastructures, shipping industries and related ports and are developing pipelines. </w:t>
      </w:r>
    </w:p>
    <w:p w14:paraId="5C8DEB58" w14:textId="77777777" w:rsidR="000E746A" w:rsidRPr="00A5362B" w:rsidRDefault="0049394D" w:rsidP="00A5362B">
      <w:pPr>
        <w:keepLines/>
        <w:suppressAutoHyphens/>
        <w:jc w:val="both"/>
        <w:rPr>
          <w:rFonts w:ascii="Arial" w:hAnsi="Arial" w:cs="Arial"/>
          <w:sz w:val="20"/>
          <w:szCs w:val="20"/>
        </w:rPr>
      </w:pPr>
      <w:r w:rsidRPr="00A5362B">
        <w:rPr>
          <w:rFonts w:ascii="Arial" w:hAnsi="Arial" w:cs="Arial"/>
          <w:sz w:val="20"/>
          <w:szCs w:val="20"/>
        </w:rPr>
        <w:t xml:space="preserve">Oil and gas as well as transportation sectors have </w:t>
      </w:r>
      <w:proofErr w:type="gramStart"/>
      <w:r w:rsidRPr="00A5362B">
        <w:rPr>
          <w:rFonts w:ascii="Arial" w:hAnsi="Arial" w:cs="Arial"/>
          <w:sz w:val="20"/>
          <w:szCs w:val="20"/>
        </w:rPr>
        <w:t>particular attention</w:t>
      </w:r>
      <w:proofErr w:type="gramEnd"/>
      <w:r w:rsidRPr="00A5362B">
        <w:rPr>
          <w:rFonts w:ascii="Arial" w:hAnsi="Arial" w:cs="Arial"/>
          <w:sz w:val="20"/>
          <w:szCs w:val="20"/>
        </w:rPr>
        <w:t xml:space="preserve"> for sound management practices, including operational standards and safety measures. However, increased transport of petroleum resources and associated extraction materials due to investments in current and future oil and gas projects continues to be a </w:t>
      </w:r>
      <w:proofErr w:type="gramStart"/>
      <w:r w:rsidRPr="00A5362B">
        <w:rPr>
          <w:rFonts w:ascii="Arial" w:hAnsi="Arial" w:cs="Arial"/>
          <w:sz w:val="20"/>
          <w:szCs w:val="20"/>
        </w:rPr>
        <w:t>particular concern</w:t>
      </w:r>
      <w:proofErr w:type="gramEnd"/>
      <w:r w:rsidRPr="00A5362B">
        <w:rPr>
          <w:rFonts w:ascii="Arial" w:hAnsi="Arial" w:cs="Arial"/>
          <w:sz w:val="20"/>
          <w:szCs w:val="20"/>
        </w:rPr>
        <w:t xml:space="preserve"> due potential risks to the environment. Pipeline projects stretching between the Eastern and Western coasts would have significant environmental impacts. The fact that accidents of various sizes occur on a regular basis is a significant challenge for protection of the environment in the area largely because details are often unknown.</w:t>
      </w:r>
    </w:p>
    <w:p w14:paraId="4B8A6B0E" w14:textId="7A84BD14" w:rsidR="000E746A" w:rsidRPr="000E746A" w:rsidRDefault="000E746A" w:rsidP="000E746A">
      <w:pPr>
        <w:pStyle w:val="Heading2"/>
        <w:keepNext w:val="0"/>
        <w:suppressAutoHyphens/>
        <w:spacing w:before="120" w:after="120" w:line="240" w:lineRule="atLeast"/>
        <w:rPr>
          <w:rFonts w:ascii="Arial" w:hAnsi="Arial" w:cs="Arial"/>
          <w:i/>
          <w:sz w:val="20"/>
          <w:szCs w:val="20"/>
        </w:rPr>
      </w:pPr>
      <w:commentRangeStart w:id="189"/>
      <w:r w:rsidRPr="000E746A">
        <w:rPr>
          <w:rFonts w:ascii="Arial" w:hAnsi="Arial" w:cs="Arial"/>
          <w:i/>
          <w:sz w:val="20"/>
          <w:szCs w:val="20"/>
        </w:rPr>
        <w:t>Response</w:t>
      </w:r>
      <w:commentRangeEnd w:id="189"/>
      <w:r w:rsidR="00422052">
        <w:rPr>
          <w:rStyle w:val="CommentReference"/>
          <w:rFonts w:asciiTheme="minorHAnsi" w:eastAsiaTheme="minorHAnsi" w:hAnsiTheme="minorHAnsi" w:cstheme="minorBidi"/>
          <w:color w:val="auto"/>
        </w:rPr>
        <w:commentReference w:id="189"/>
      </w:r>
    </w:p>
    <w:p w14:paraId="0292F64D" w14:textId="011A3CEB" w:rsidR="005B55AE" w:rsidRDefault="00750051" w:rsidP="00A5362B">
      <w:pPr>
        <w:keepLines/>
        <w:suppressAutoHyphens/>
        <w:jc w:val="both"/>
        <w:rPr>
          <w:ins w:id="190" w:author="Anatoly Krutov" w:date="2018-07-08T13:06:00Z"/>
          <w:rFonts w:ascii="Arial" w:hAnsi="Arial" w:cs="Arial"/>
          <w:sz w:val="20"/>
          <w:szCs w:val="20"/>
        </w:rPr>
      </w:pPr>
      <w:del w:id="191" w:author="Anatoly Krutov" w:date="2018-07-08T13:06:00Z">
        <w:r w:rsidRPr="00A5362B">
          <w:rPr>
            <w:rFonts w:ascii="Arial" w:hAnsi="Arial" w:cs="Arial"/>
            <w:sz w:val="20"/>
            <w:szCs w:val="20"/>
          </w:rPr>
          <w:lastRenderedPageBreak/>
          <w:delText>At present,</w:delText>
        </w:r>
      </w:del>
      <w:ins w:id="192" w:author="Anatoly Krutov" w:date="2018-07-08T13:06:00Z">
        <w:r w:rsidR="005B55AE" w:rsidRPr="005B55AE">
          <w:rPr>
            <w:rFonts w:ascii="Arial" w:hAnsi="Arial" w:cs="Arial"/>
            <w:sz w:val="20"/>
            <w:szCs w:val="20"/>
          </w:rPr>
          <w:t xml:space="preserve">There is the visual progress in implementation of the Tehran Convention during the preceding period. The Protocol concerning Regional Preparedness, Response and Co-operation in Combating Oil Pollution Incidents was adopted signed in Aktau, Kazakhstan on August 12, 2011. It was ratified by all Parties and </w:t>
        </w:r>
        <w:proofErr w:type="gramStart"/>
        <w:r w:rsidR="005B55AE" w:rsidRPr="005B55AE">
          <w:rPr>
            <w:rFonts w:ascii="Arial" w:hAnsi="Arial" w:cs="Arial"/>
            <w:sz w:val="20"/>
            <w:szCs w:val="20"/>
          </w:rPr>
          <w:t>entered into force</w:t>
        </w:r>
        <w:proofErr w:type="gramEnd"/>
        <w:r w:rsidR="005B55AE" w:rsidRPr="005B55AE">
          <w:rPr>
            <w:rFonts w:ascii="Arial" w:hAnsi="Arial" w:cs="Arial"/>
            <w:sz w:val="20"/>
            <w:szCs w:val="20"/>
          </w:rPr>
          <w:t xml:space="preserve"> on 25 July 2016. The Protocol for the Protection of the Caspian Sea against Pollution from Land-based Sources and Activities was signed in Moscow, Russian Federation on December 12, 2012. The Protocol for the Conservation of Biological Diversity was adopted and signed in Ashgabat, Turkmenistan, on 30 May 2014. A draft Program for Monitoring the Environment of the Caspian Sea was developed and coordinated.</w:t>
        </w:r>
      </w:ins>
    </w:p>
    <w:p w14:paraId="1839DAFE" w14:textId="1872D1CB" w:rsidR="00750051" w:rsidRPr="00A5362B" w:rsidRDefault="005B55AE" w:rsidP="00A5362B">
      <w:pPr>
        <w:keepLines/>
        <w:suppressAutoHyphens/>
        <w:jc w:val="both"/>
        <w:rPr>
          <w:rFonts w:ascii="Arial" w:hAnsi="Arial" w:cs="Arial"/>
          <w:sz w:val="20"/>
          <w:szCs w:val="20"/>
        </w:rPr>
      </w:pPr>
      <w:ins w:id="193" w:author="Anatoly Krutov" w:date="2018-07-08T13:06:00Z">
        <w:r>
          <w:rPr>
            <w:rFonts w:ascii="Arial" w:hAnsi="Arial" w:cs="Arial"/>
            <w:sz w:val="20"/>
            <w:szCs w:val="20"/>
          </w:rPr>
          <w:t xml:space="preserve">The </w:t>
        </w:r>
        <w:r w:rsidRPr="00A5362B">
          <w:rPr>
            <w:rFonts w:ascii="Arial" w:hAnsi="Arial" w:cs="Arial"/>
            <w:sz w:val="20"/>
            <w:szCs w:val="20"/>
          </w:rPr>
          <w:t xml:space="preserve">formation and formulation of priorities </w:t>
        </w:r>
        <w:r>
          <w:rPr>
            <w:rFonts w:ascii="Arial" w:hAnsi="Arial" w:cs="Arial"/>
            <w:sz w:val="20"/>
            <w:szCs w:val="20"/>
          </w:rPr>
          <w:t>of</w:t>
        </w:r>
      </w:ins>
      <w:r w:rsidR="00750051" w:rsidRPr="00A5362B">
        <w:rPr>
          <w:rFonts w:ascii="Arial" w:hAnsi="Arial" w:cs="Arial"/>
          <w:sz w:val="20"/>
          <w:szCs w:val="20"/>
        </w:rPr>
        <w:t xml:space="preserve"> the regional governance is </w:t>
      </w:r>
      <w:del w:id="194" w:author="Anatoly Krutov" w:date="2018-07-08T13:06:00Z">
        <w:r w:rsidR="00750051" w:rsidRPr="00A5362B">
          <w:rPr>
            <w:rFonts w:ascii="Arial" w:hAnsi="Arial" w:cs="Arial"/>
            <w:sz w:val="20"/>
            <w:szCs w:val="20"/>
          </w:rPr>
          <w:delText>still</w:delText>
        </w:r>
      </w:del>
      <w:ins w:id="195" w:author="Anatoly Krutov" w:date="2018-07-08T13:06:00Z">
        <w:r w:rsidR="00750051" w:rsidRPr="00A5362B">
          <w:rPr>
            <w:rFonts w:ascii="Arial" w:hAnsi="Arial" w:cs="Arial"/>
            <w:sz w:val="20"/>
            <w:szCs w:val="20"/>
          </w:rPr>
          <w:t xml:space="preserve">in </w:t>
        </w:r>
        <w:r>
          <w:rPr>
            <w:rFonts w:ascii="Arial" w:hAnsi="Arial" w:cs="Arial"/>
            <w:sz w:val="20"/>
            <w:szCs w:val="20"/>
          </w:rPr>
          <w:t>progress</w:t>
        </w:r>
        <w:r w:rsidR="00750051" w:rsidRPr="00A5362B">
          <w:rPr>
            <w:rFonts w:ascii="Arial" w:hAnsi="Arial" w:cs="Arial"/>
            <w:sz w:val="20"/>
            <w:szCs w:val="20"/>
          </w:rPr>
          <w:t xml:space="preserve">. </w:t>
        </w:r>
        <w:r>
          <w:rPr>
            <w:rFonts w:ascii="Arial" w:hAnsi="Arial" w:cs="Arial"/>
            <w:sz w:val="20"/>
            <w:szCs w:val="20"/>
          </w:rPr>
          <w:t>It is</w:t>
        </w:r>
      </w:ins>
      <w:r>
        <w:rPr>
          <w:rFonts w:ascii="Arial" w:hAnsi="Arial" w:cs="Arial"/>
          <w:sz w:val="20"/>
          <w:szCs w:val="20"/>
        </w:rPr>
        <w:t xml:space="preserve"> in the stage of </w:t>
      </w:r>
      <w:del w:id="196" w:author="Anatoly Krutov" w:date="2018-07-08T13:06:00Z">
        <w:r w:rsidR="00750051" w:rsidRPr="00A5362B">
          <w:rPr>
            <w:rFonts w:ascii="Arial" w:hAnsi="Arial" w:cs="Arial"/>
            <w:sz w:val="20"/>
            <w:szCs w:val="20"/>
          </w:rPr>
          <w:delText>formation and formulation of priorities. It is at the stage of laying the foundation</w:delText>
        </w:r>
      </w:del>
      <w:ins w:id="197" w:author="Anatoly Krutov" w:date="2018-07-08T13:06:00Z">
        <w:r w:rsidR="000F0F0F" w:rsidRPr="000F0F0F">
          <w:rPr>
            <w:rFonts w:ascii="Arial" w:hAnsi="Arial" w:cs="Arial"/>
            <w:sz w:val="20"/>
            <w:szCs w:val="20"/>
          </w:rPr>
          <w:t>form</w:t>
        </w:r>
        <w:r w:rsidR="000F0F0F">
          <w:rPr>
            <w:rFonts w:ascii="Arial" w:hAnsi="Arial" w:cs="Arial"/>
            <w:sz w:val="20"/>
            <w:szCs w:val="20"/>
          </w:rPr>
          <w:t>ing</w:t>
        </w:r>
        <w:r w:rsidR="000F0F0F" w:rsidRPr="000F0F0F">
          <w:rPr>
            <w:rFonts w:ascii="Arial" w:hAnsi="Arial" w:cs="Arial"/>
            <w:sz w:val="20"/>
            <w:szCs w:val="20"/>
          </w:rPr>
          <w:t xml:space="preserve"> the basis</w:t>
        </w:r>
      </w:ins>
      <w:r w:rsidR="00750051" w:rsidRPr="00A5362B">
        <w:rPr>
          <w:rFonts w:ascii="Arial" w:hAnsi="Arial" w:cs="Arial"/>
          <w:sz w:val="20"/>
          <w:szCs w:val="20"/>
        </w:rPr>
        <w:t xml:space="preserve"> and paving the way towards institutionalization of the governance. In this respect, the most important achievement is the signing and ratification of the Convention and protocols as well as adaptation of the national regulations.</w:t>
      </w:r>
    </w:p>
    <w:p w14:paraId="7E93131E" w14:textId="77777777" w:rsidR="000E746A" w:rsidRPr="00A5362B" w:rsidRDefault="00750051" w:rsidP="00A5362B">
      <w:pPr>
        <w:keepLines/>
        <w:suppressAutoHyphens/>
        <w:jc w:val="both"/>
        <w:rPr>
          <w:rFonts w:ascii="Arial" w:hAnsi="Arial" w:cs="Arial"/>
          <w:sz w:val="20"/>
          <w:szCs w:val="20"/>
        </w:rPr>
      </w:pPr>
      <w:r w:rsidRPr="00A5362B">
        <w:rPr>
          <w:rFonts w:ascii="Arial" w:hAnsi="Arial" w:cs="Arial"/>
          <w:sz w:val="20"/>
          <w:szCs w:val="20"/>
        </w:rPr>
        <w:t>As for the regional governance, which implies the institutionalization of the process which shall include the establishment of a management structure and consolidation of the basic rules of its operations then this is most likely to be done in the short or a long term. The progress in establishing a structure, the formulation of functions and determining tasks, development of functioning rules largely depend on the intentions, aims, and targets the parties of the Convention.</w:t>
      </w:r>
    </w:p>
    <w:p w14:paraId="6B5165B9" w14:textId="12B41871" w:rsidR="00750051" w:rsidRPr="00742DD3" w:rsidRDefault="00742DD3" w:rsidP="00A5362B">
      <w:pPr>
        <w:keepLines/>
        <w:suppressAutoHyphens/>
        <w:jc w:val="both"/>
        <w:rPr>
          <w:rFonts w:ascii="Arial" w:hAnsi="Arial" w:cs="Arial"/>
          <w:sz w:val="20"/>
          <w:szCs w:val="20"/>
        </w:rPr>
      </w:pPr>
      <w:r w:rsidRPr="00742DD3">
        <w:rPr>
          <w:rFonts w:ascii="Arial" w:hAnsi="Arial" w:cs="Arial"/>
          <w:sz w:val="20"/>
          <w:szCs w:val="20"/>
        </w:rPr>
        <w:t>With regard</w:t>
      </w:r>
      <w:ins w:id="198" w:author="Jacqueline Lee" w:date="2018-07-10T14:49:00Z">
        <w:r w:rsidR="001A6432">
          <w:rPr>
            <w:rFonts w:ascii="Arial" w:hAnsi="Arial" w:cs="Arial"/>
            <w:sz w:val="20"/>
            <w:szCs w:val="20"/>
          </w:rPr>
          <w:t>s</w:t>
        </w:r>
      </w:ins>
      <w:r w:rsidRPr="00742DD3">
        <w:rPr>
          <w:rFonts w:ascii="Arial" w:hAnsi="Arial" w:cs="Arial"/>
          <w:sz w:val="20"/>
          <w:szCs w:val="20"/>
        </w:rPr>
        <w:t xml:space="preserve"> to governance at the national level, the countries of the former Soviet Union inherited a </w:t>
      </w:r>
      <w:proofErr w:type="gramStart"/>
      <w:r w:rsidRPr="00742DD3">
        <w:rPr>
          <w:rFonts w:ascii="Arial" w:hAnsi="Arial" w:cs="Arial"/>
          <w:sz w:val="20"/>
          <w:szCs w:val="20"/>
        </w:rPr>
        <w:t>fairly well</w:t>
      </w:r>
      <w:r w:rsidR="006F320F">
        <w:rPr>
          <w:rFonts w:ascii="Arial" w:hAnsi="Arial" w:cs="Arial"/>
          <w:sz w:val="20"/>
          <w:szCs w:val="20"/>
        </w:rPr>
        <w:t>-formed</w:t>
      </w:r>
      <w:proofErr w:type="gramEnd"/>
      <w:r w:rsidR="006F320F">
        <w:rPr>
          <w:rFonts w:ascii="Arial" w:hAnsi="Arial" w:cs="Arial"/>
          <w:sz w:val="20"/>
          <w:szCs w:val="20"/>
        </w:rPr>
        <w:t xml:space="preserve"> institutional structure,</w:t>
      </w:r>
      <w:r w:rsidRPr="00742DD3">
        <w:rPr>
          <w:rFonts w:ascii="Arial" w:hAnsi="Arial" w:cs="Arial"/>
          <w:sz w:val="20"/>
          <w:szCs w:val="20"/>
        </w:rPr>
        <w:t xml:space="preserve"> including legislative and regulatory framework, as well as governance institutions which in the course of time continue to improve. Thus, new laws have been amended or adopted in countries in recent years, and the process of optimization of managing structures continues.</w:t>
      </w:r>
    </w:p>
    <w:p w14:paraId="2CB865EA" w14:textId="77777777" w:rsidR="000E746A" w:rsidRDefault="000E746A" w:rsidP="000E746A">
      <w:pPr>
        <w:pStyle w:val="Heading2"/>
        <w:keepNext w:val="0"/>
        <w:suppressAutoHyphens/>
        <w:spacing w:before="120" w:after="120" w:line="240" w:lineRule="atLeast"/>
        <w:rPr>
          <w:rFonts w:ascii="Arial" w:hAnsi="Arial" w:cs="Arial"/>
          <w:i/>
          <w:sz w:val="20"/>
          <w:szCs w:val="20"/>
        </w:rPr>
      </w:pPr>
      <w:r w:rsidRPr="000E746A">
        <w:rPr>
          <w:rFonts w:ascii="Arial" w:hAnsi="Arial" w:cs="Arial"/>
          <w:i/>
          <w:sz w:val="20"/>
          <w:szCs w:val="20"/>
        </w:rPr>
        <w:t>Monitoring and compliance</w:t>
      </w:r>
    </w:p>
    <w:p w14:paraId="392A97A7" w14:textId="49135744" w:rsidR="000E746A" w:rsidRPr="006F320F" w:rsidRDefault="006F320F" w:rsidP="00A5362B">
      <w:pPr>
        <w:keepLines/>
        <w:suppressAutoHyphens/>
        <w:jc w:val="both"/>
        <w:rPr>
          <w:rFonts w:ascii="Arial" w:hAnsi="Arial" w:cs="Arial"/>
          <w:sz w:val="20"/>
          <w:szCs w:val="20"/>
        </w:rPr>
      </w:pPr>
      <w:r w:rsidRPr="006F320F">
        <w:rPr>
          <w:rFonts w:ascii="Arial" w:hAnsi="Arial" w:cs="Arial"/>
          <w:sz w:val="20"/>
          <w:szCs w:val="20"/>
        </w:rPr>
        <w:t xml:space="preserve">It is widely recognized that environmental protection, understanding of pressures, state, impact and response of ecosystems and the development of measures to prevent or mitigate undesirable changes should be based on a properly arranged monitoring and compliance system. </w:t>
      </w:r>
      <w:ins w:id="199" w:author="Anatoly Krutov" w:date="2018-07-08T13:06:00Z">
        <w:r w:rsidR="000F0F0F">
          <w:rPr>
            <w:rFonts w:ascii="Arial" w:hAnsi="Arial" w:cs="Arial"/>
            <w:sz w:val="20"/>
            <w:szCs w:val="20"/>
          </w:rPr>
          <w:t>The required institutional structures, including legal base and management systems are in place in</w:t>
        </w:r>
        <w:del w:id="200" w:author="Jacqueline Lee" w:date="2018-07-09T10:58:00Z">
          <w:r w:rsidR="000F0F0F" w:rsidDel="007A28FD">
            <w:rPr>
              <w:rFonts w:ascii="Arial" w:hAnsi="Arial" w:cs="Arial"/>
              <w:sz w:val="20"/>
              <w:szCs w:val="20"/>
            </w:rPr>
            <w:delText xml:space="preserve"> n</w:delText>
          </w:r>
        </w:del>
        <w:r w:rsidR="000F0F0F">
          <w:rPr>
            <w:rFonts w:ascii="Arial" w:hAnsi="Arial" w:cs="Arial"/>
            <w:sz w:val="20"/>
            <w:szCs w:val="20"/>
          </w:rPr>
          <w:t xml:space="preserve"> all five riparian countries. </w:t>
        </w:r>
      </w:ins>
      <w:r w:rsidRPr="006F320F">
        <w:rPr>
          <w:rFonts w:ascii="Arial" w:hAnsi="Arial" w:cs="Arial"/>
          <w:sz w:val="20"/>
          <w:szCs w:val="20"/>
        </w:rPr>
        <w:t>Monitoring and compliance systems have been established</w:t>
      </w:r>
      <w:r w:rsidR="000F0F0F">
        <w:rPr>
          <w:rFonts w:ascii="Arial" w:hAnsi="Arial" w:cs="Arial"/>
          <w:sz w:val="20"/>
          <w:szCs w:val="20"/>
        </w:rPr>
        <w:t xml:space="preserve"> and</w:t>
      </w:r>
      <w:ins w:id="201" w:author="Jacqueline Lee" w:date="2018-07-09T11:00:00Z">
        <w:r w:rsidR="00CA6E81">
          <w:rPr>
            <w:rFonts w:ascii="Arial" w:hAnsi="Arial" w:cs="Arial"/>
            <w:sz w:val="20"/>
            <w:szCs w:val="20"/>
          </w:rPr>
          <w:t xml:space="preserve"> are </w:t>
        </w:r>
      </w:ins>
      <w:r w:rsidR="000F0F0F">
        <w:rPr>
          <w:rFonts w:ascii="Arial" w:hAnsi="Arial" w:cs="Arial"/>
          <w:sz w:val="20"/>
          <w:szCs w:val="20"/>
        </w:rPr>
        <w:t xml:space="preserve"> </w:t>
      </w:r>
      <w:del w:id="202" w:author="Anatoly Krutov" w:date="2018-07-08T13:06:00Z">
        <w:r w:rsidRPr="006F320F">
          <w:rPr>
            <w:rFonts w:ascii="Arial" w:hAnsi="Arial" w:cs="Arial"/>
            <w:sz w:val="20"/>
            <w:szCs w:val="20"/>
          </w:rPr>
          <w:delText>operate with different efficiency in all five riparian countries. The countries actively participate in the international cooperation related to the environmental protection, including marine environment. This is reflected in the signing, ratification and implementation of</w:delText>
        </w:r>
        <w:commentRangeStart w:id="203"/>
        <w:r w:rsidRPr="006F320F">
          <w:rPr>
            <w:rFonts w:ascii="Arial" w:hAnsi="Arial" w:cs="Arial"/>
            <w:sz w:val="20"/>
            <w:szCs w:val="20"/>
          </w:rPr>
          <w:delText xml:space="preserve"> relevant conventions.</w:delText>
        </w:r>
        <w:commentRangeEnd w:id="203"/>
        <w:r w:rsidR="00422052">
          <w:rPr>
            <w:rStyle w:val="CommentReference"/>
          </w:rPr>
          <w:commentReference w:id="203"/>
        </w:r>
      </w:del>
      <w:ins w:id="204" w:author="Anatoly Krutov" w:date="2018-07-08T13:06:00Z">
        <w:r w:rsidR="000F0F0F">
          <w:rPr>
            <w:rFonts w:ascii="Arial" w:hAnsi="Arial" w:cs="Arial"/>
            <w:sz w:val="20"/>
            <w:szCs w:val="20"/>
          </w:rPr>
          <w:t>operational</w:t>
        </w:r>
        <w:del w:id="205" w:author="Jacqueline Lee" w:date="2018-07-09T11:00:00Z">
          <w:r w:rsidR="000F0F0F" w:rsidDel="00CA6E81">
            <w:rPr>
              <w:rFonts w:ascii="Arial" w:hAnsi="Arial" w:cs="Arial"/>
              <w:sz w:val="20"/>
              <w:szCs w:val="20"/>
            </w:rPr>
            <w:delText>ised</w:delText>
          </w:r>
        </w:del>
        <w:r w:rsidR="000F0F0F">
          <w:rPr>
            <w:rFonts w:ascii="Arial" w:hAnsi="Arial" w:cs="Arial"/>
            <w:sz w:val="20"/>
            <w:szCs w:val="20"/>
          </w:rPr>
          <w:t>.</w:t>
        </w:r>
      </w:ins>
    </w:p>
    <w:p w14:paraId="3208ACBF" w14:textId="77777777" w:rsidR="000E746A" w:rsidRPr="000E746A" w:rsidRDefault="000E746A" w:rsidP="000E746A">
      <w:pPr>
        <w:pStyle w:val="Heading2"/>
        <w:keepNext w:val="0"/>
        <w:suppressAutoHyphens/>
        <w:spacing w:before="120" w:after="120" w:line="240" w:lineRule="atLeast"/>
        <w:rPr>
          <w:rFonts w:ascii="Arial" w:hAnsi="Arial" w:cs="Arial"/>
          <w:i/>
          <w:sz w:val="20"/>
          <w:szCs w:val="20"/>
        </w:rPr>
      </w:pPr>
      <w:r w:rsidRPr="000E746A">
        <w:rPr>
          <w:rFonts w:ascii="Arial" w:hAnsi="Arial" w:cs="Arial"/>
          <w:i/>
          <w:sz w:val="20"/>
          <w:szCs w:val="20"/>
        </w:rPr>
        <w:t>Participation and outreach</w:t>
      </w:r>
    </w:p>
    <w:p w14:paraId="11D7F561" w14:textId="77777777" w:rsidR="00A5362B" w:rsidRPr="00A5362B" w:rsidRDefault="00A5362B" w:rsidP="00A5362B">
      <w:pPr>
        <w:keepLines/>
        <w:suppressAutoHyphens/>
        <w:jc w:val="both"/>
        <w:rPr>
          <w:rFonts w:ascii="Arial" w:hAnsi="Arial" w:cs="Arial"/>
          <w:sz w:val="20"/>
          <w:szCs w:val="20"/>
        </w:rPr>
      </w:pPr>
      <w:r w:rsidRPr="00A5362B">
        <w:rPr>
          <w:rFonts w:ascii="Arial" w:hAnsi="Arial" w:cs="Arial"/>
          <w:sz w:val="20"/>
          <w:szCs w:val="20"/>
        </w:rPr>
        <w:t xml:space="preserve">There are </w:t>
      </w:r>
      <w:proofErr w:type="gramStart"/>
      <w:r w:rsidRPr="00A5362B">
        <w:rPr>
          <w:rFonts w:ascii="Arial" w:hAnsi="Arial" w:cs="Arial"/>
          <w:sz w:val="20"/>
          <w:szCs w:val="20"/>
        </w:rPr>
        <w:t>a large number of</w:t>
      </w:r>
      <w:proofErr w:type="gramEnd"/>
      <w:r w:rsidRPr="00A5362B">
        <w:rPr>
          <w:rFonts w:ascii="Arial" w:hAnsi="Arial" w:cs="Arial"/>
          <w:sz w:val="20"/>
          <w:szCs w:val="20"/>
        </w:rPr>
        <w:t xml:space="preserve"> active non-governmental organizations, universities, environmental associations and societies (geographic, bird conservation, nature protection), local student organizations, and environmentally oriented children's educational institutions, volunteers as well as public organizations are engaged in a variety of environmental activities in the riparian countries. In most of the cases, their activities are closely linked with the activities of the relevant governmental organizations.</w:t>
      </w:r>
    </w:p>
    <w:p w14:paraId="24ED437C" w14:textId="77777777" w:rsidR="000E746A" w:rsidRPr="000E746A" w:rsidRDefault="00A5362B" w:rsidP="00A5362B">
      <w:pPr>
        <w:keepLines/>
        <w:suppressAutoHyphens/>
        <w:jc w:val="both"/>
        <w:rPr>
          <w:rFonts w:ascii="Arial" w:hAnsi="Arial" w:cs="Arial"/>
          <w:sz w:val="20"/>
          <w:szCs w:val="20"/>
        </w:rPr>
      </w:pPr>
      <w:r w:rsidRPr="00A5362B">
        <w:rPr>
          <w:rFonts w:ascii="Arial" w:hAnsi="Arial" w:cs="Arial"/>
          <w:sz w:val="20"/>
          <w:szCs w:val="20"/>
        </w:rPr>
        <w:t>Nongovernmental organizations are mainly focused on education, scientific research and awareness rising and rarely participate in the public monitoring and control. Their role and participation in EIA procedures, sociological studies, etc. is rising but still insignificant.</w:t>
      </w:r>
    </w:p>
    <w:p w14:paraId="3D42BD32" w14:textId="77777777" w:rsidR="000E746A" w:rsidRPr="000E746A" w:rsidRDefault="000E746A" w:rsidP="000E746A">
      <w:pPr>
        <w:pStyle w:val="Heading2"/>
        <w:keepNext w:val="0"/>
        <w:suppressAutoHyphens/>
        <w:spacing w:before="120" w:after="120" w:line="240" w:lineRule="atLeast"/>
        <w:rPr>
          <w:rFonts w:ascii="Arial" w:hAnsi="Arial" w:cs="Arial"/>
          <w:i/>
          <w:sz w:val="20"/>
          <w:szCs w:val="20"/>
        </w:rPr>
      </w:pPr>
      <w:r w:rsidRPr="000E746A">
        <w:rPr>
          <w:rFonts w:ascii="Arial" w:hAnsi="Arial" w:cs="Arial"/>
          <w:i/>
          <w:sz w:val="20"/>
          <w:szCs w:val="20"/>
        </w:rPr>
        <w:t>Measures to address</w:t>
      </w:r>
    </w:p>
    <w:p w14:paraId="3E30D8E1" w14:textId="77777777" w:rsidR="000E746A" w:rsidRPr="000E746A" w:rsidRDefault="00A5362B" w:rsidP="00A5362B">
      <w:pPr>
        <w:keepLines/>
        <w:suppressAutoHyphens/>
        <w:jc w:val="both"/>
        <w:rPr>
          <w:del w:id="206" w:author="Anatoly Krutov" w:date="2018-07-08T13:06:00Z"/>
          <w:rFonts w:ascii="Arial" w:hAnsi="Arial" w:cs="Arial"/>
          <w:sz w:val="20"/>
          <w:szCs w:val="20"/>
        </w:rPr>
      </w:pPr>
      <w:del w:id="207" w:author="Anatoly Krutov" w:date="2018-07-08T13:06:00Z">
        <w:r>
          <w:rPr>
            <w:rFonts w:ascii="Arial" w:hAnsi="Arial" w:cs="Arial"/>
            <w:sz w:val="20"/>
            <w:szCs w:val="20"/>
          </w:rPr>
          <w:delText>Measures to be address were not formulated in the National Contributions.</w:delText>
        </w:r>
      </w:del>
    </w:p>
    <w:p w14:paraId="4460F623" w14:textId="22F5FC0C" w:rsidR="000E746A" w:rsidRPr="000E746A" w:rsidRDefault="00A5362B" w:rsidP="00A5362B">
      <w:pPr>
        <w:keepLines/>
        <w:suppressAutoHyphens/>
        <w:jc w:val="both"/>
        <w:rPr>
          <w:ins w:id="208" w:author="Anatoly Krutov" w:date="2018-07-08T13:06:00Z"/>
          <w:rFonts w:ascii="Arial" w:hAnsi="Arial" w:cs="Arial"/>
          <w:sz w:val="20"/>
          <w:szCs w:val="20"/>
        </w:rPr>
      </w:pPr>
      <w:ins w:id="209" w:author="Anatoly Krutov" w:date="2018-07-08T13:06:00Z">
        <w:r>
          <w:rPr>
            <w:rFonts w:ascii="Arial" w:hAnsi="Arial" w:cs="Arial"/>
            <w:sz w:val="20"/>
            <w:szCs w:val="20"/>
          </w:rPr>
          <w:t xml:space="preserve">Measures to be address were formulated </w:t>
        </w:r>
        <w:r w:rsidR="000F0F0F">
          <w:rPr>
            <w:rFonts w:ascii="Arial" w:hAnsi="Arial" w:cs="Arial"/>
            <w:sz w:val="20"/>
            <w:szCs w:val="20"/>
          </w:rPr>
          <w:t xml:space="preserve">by Iran and Turkmenistan. </w:t>
        </w:r>
        <w:r w:rsidR="00E367F8" w:rsidRPr="00E367F8">
          <w:rPr>
            <w:rFonts w:ascii="Arial" w:hAnsi="Arial" w:cs="Arial"/>
            <w:sz w:val="20"/>
            <w:szCs w:val="20"/>
          </w:rPr>
          <w:t>It was suggested to conduct EIA for all projects which could potentially impact the Caspian Sea environment and or distort the ecological balance. It was also proposed to develop very concrete and coordinate national strategies and precise and detailed action plans to address local problems, including those related to the waste water treatment, development of conservative agriculture free of harmful chemicals to crop organic products, introduce of harmonised national standards for quality control of agricultural products.</w:t>
        </w:r>
      </w:ins>
    </w:p>
    <w:p w14:paraId="56CF87C9" w14:textId="77777777" w:rsidR="00690DD8" w:rsidRPr="00E04CFF" w:rsidRDefault="00690DD8" w:rsidP="007960B2">
      <w:pPr>
        <w:keepLines/>
        <w:suppressAutoHyphens/>
        <w:jc w:val="both"/>
        <w:rPr>
          <w:rFonts w:ascii="Arial" w:hAnsi="Arial" w:cs="Arial"/>
          <w:sz w:val="20"/>
          <w:szCs w:val="20"/>
        </w:rPr>
      </w:pPr>
    </w:p>
    <w:sectPr w:rsidR="00690DD8" w:rsidRPr="00E04CFF" w:rsidSect="00EE39C6">
      <w:headerReference w:type="default" r:id="rId10"/>
      <w:footerReference w:type="default" r:id="rId11"/>
      <w:pgSz w:w="11906" w:h="16838"/>
      <w:pgMar w:top="1418" w:right="1134" w:bottom="1418" w:left="1701"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Jacqueline Lee" w:date="2018-07-02T10:52:00Z" w:initials="JL">
    <w:p w14:paraId="42C210AE" w14:textId="77777777" w:rsidR="00281C4E" w:rsidRDefault="00281C4E">
      <w:pPr>
        <w:pStyle w:val="CommentText"/>
      </w:pPr>
      <w:r>
        <w:rPr>
          <w:rStyle w:val="CommentReference"/>
        </w:rPr>
        <w:annotationRef/>
      </w:r>
      <w:r>
        <w:t>Needs rewording</w:t>
      </w:r>
    </w:p>
    <w:p w14:paraId="2A06BBB4" w14:textId="77777777" w:rsidR="00281C4E" w:rsidRDefault="00281C4E">
      <w:pPr>
        <w:pStyle w:val="CommentText"/>
      </w:pPr>
    </w:p>
  </w:comment>
  <w:comment w:id="10" w:author="Jacqueline Lee" w:date="2018-07-02T10:59:00Z" w:initials="JL">
    <w:p w14:paraId="1E5A7135" w14:textId="77777777" w:rsidR="00FB2E9D" w:rsidRDefault="00FB2E9D">
      <w:pPr>
        <w:pStyle w:val="CommentText"/>
      </w:pPr>
      <w:r>
        <w:rPr>
          <w:rStyle w:val="CommentReference"/>
        </w:rPr>
        <w:annotationRef/>
      </w:r>
      <w:r>
        <w:t>Not sure what is meant by focal point</w:t>
      </w:r>
    </w:p>
  </w:comment>
  <w:comment w:id="13" w:author="Jacqueline Lee" w:date="2018-07-03T10:14:00Z" w:initials="JL">
    <w:p w14:paraId="483A1857" w14:textId="07BB21F9" w:rsidR="00F96334" w:rsidRDefault="00F96334">
      <w:pPr>
        <w:pStyle w:val="CommentText"/>
      </w:pPr>
      <w:r>
        <w:rPr>
          <w:rStyle w:val="CommentReference"/>
        </w:rPr>
        <w:annotationRef/>
      </w:r>
      <w:r>
        <w:t xml:space="preserve">This feels incomplete. </w:t>
      </w:r>
    </w:p>
  </w:comment>
  <w:comment w:id="18" w:author="Jacqueline Lee" w:date="2018-07-03T10:29:00Z" w:initials="JL">
    <w:p w14:paraId="2C618BBD" w14:textId="77777777" w:rsidR="000D5B30" w:rsidRDefault="000D5B30">
      <w:pPr>
        <w:pStyle w:val="CommentText"/>
      </w:pPr>
      <w:r>
        <w:rPr>
          <w:rStyle w:val="CommentReference"/>
        </w:rPr>
        <w:annotationRef/>
      </w:r>
      <w:r>
        <w:t>This chapter has too much focus on socio-economics. This was the major concern during the meeting in Baku</w:t>
      </w:r>
    </w:p>
  </w:comment>
  <w:comment w:id="39" w:author="Jacqueline Lee" w:date="2018-07-02T11:18:00Z" w:initials="JL">
    <w:p w14:paraId="1CA25F96" w14:textId="77777777" w:rsidR="00E453E9" w:rsidRDefault="00E453E9">
      <w:pPr>
        <w:pStyle w:val="CommentText"/>
      </w:pPr>
      <w:r>
        <w:rPr>
          <w:rStyle w:val="CommentReference"/>
        </w:rPr>
        <w:annotationRef/>
      </w:r>
      <w:r>
        <w:t>This is repetitive of the previous sentence</w:t>
      </w:r>
    </w:p>
    <w:p w14:paraId="1C39CEB8" w14:textId="77777777" w:rsidR="00E453E9" w:rsidRDefault="00E453E9">
      <w:pPr>
        <w:pStyle w:val="CommentText"/>
      </w:pPr>
    </w:p>
  </w:comment>
  <w:comment w:id="53" w:author="Jacqueline Lee" w:date="2018-07-03T10:21:00Z" w:initials="JL">
    <w:p w14:paraId="388D8580" w14:textId="77777777" w:rsidR="003400B6" w:rsidRDefault="003400B6">
      <w:pPr>
        <w:pStyle w:val="CommentText"/>
      </w:pPr>
      <w:r>
        <w:rPr>
          <w:rStyle w:val="CommentReference"/>
        </w:rPr>
        <w:annotationRef/>
      </w:r>
      <w:r>
        <w:t>Significant might be a stretch</w:t>
      </w:r>
    </w:p>
  </w:comment>
  <w:comment w:id="78" w:author="Jacqueline Lee" w:date="2018-07-03T10:39:00Z" w:initials="JL">
    <w:p w14:paraId="153857AC" w14:textId="77777777" w:rsidR="00F142F9" w:rsidRDefault="00F142F9">
      <w:pPr>
        <w:pStyle w:val="CommentText"/>
      </w:pPr>
      <w:r>
        <w:rPr>
          <w:rStyle w:val="CommentReference"/>
        </w:rPr>
        <w:annotationRef/>
      </w:r>
      <w:r>
        <w:t>This sentence makes no sense</w:t>
      </w:r>
    </w:p>
  </w:comment>
  <w:comment w:id="84" w:author="Jacqueline Lee" w:date="2018-07-03T10:43:00Z" w:initials="JL">
    <w:p w14:paraId="7AA49DAD" w14:textId="77777777" w:rsidR="00D726F9" w:rsidRDefault="00D726F9">
      <w:pPr>
        <w:pStyle w:val="CommentText"/>
      </w:pPr>
      <w:r>
        <w:rPr>
          <w:rStyle w:val="CommentReference"/>
        </w:rPr>
        <w:annotationRef/>
      </w:r>
      <w:r>
        <w:t>Do you mean at the same rate?</w:t>
      </w:r>
    </w:p>
    <w:p w14:paraId="1842002B" w14:textId="77777777" w:rsidR="00D726F9" w:rsidRDefault="00D726F9">
      <w:pPr>
        <w:pStyle w:val="CommentText"/>
      </w:pPr>
    </w:p>
  </w:comment>
  <w:comment w:id="89" w:author="Jacqueline Lee" w:date="2018-07-03T10:46:00Z" w:initials="JL">
    <w:p w14:paraId="7DA67D39" w14:textId="77777777" w:rsidR="00A775E3" w:rsidRDefault="00A775E3">
      <w:pPr>
        <w:pStyle w:val="CommentText"/>
      </w:pPr>
      <w:r>
        <w:rPr>
          <w:rStyle w:val="CommentReference"/>
        </w:rPr>
        <w:annotationRef/>
      </w:r>
      <w:r>
        <w:t>This is just one example of where we need a citation</w:t>
      </w:r>
    </w:p>
    <w:p w14:paraId="771EFD1F" w14:textId="77777777" w:rsidR="00A775E3" w:rsidRDefault="00A775E3">
      <w:pPr>
        <w:pStyle w:val="CommentText"/>
      </w:pPr>
    </w:p>
  </w:comment>
  <w:comment w:id="92" w:author="Jacqueline Lee" w:date="2018-07-03T11:00:00Z" w:initials="JL">
    <w:p w14:paraId="3BECF312" w14:textId="77777777" w:rsidR="008F69F8" w:rsidRDefault="008F69F8">
      <w:pPr>
        <w:pStyle w:val="CommentText"/>
      </w:pPr>
      <w:r>
        <w:rPr>
          <w:rStyle w:val="CommentReference"/>
        </w:rPr>
        <w:annotationRef/>
      </w:r>
      <w:r>
        <w:t xml:space="preserve">This needs rewording. </w:t>
      </w:r>
    </w:p>
  </w:comment>
  <w:comment w:id="99" w:author="Jacqueline Lee" w:date="2018-07-03T10:51:00Z" w:initials="JL">
    <w:p w14:paraId="04F8A493" w14:textId="77777777" w:rsidR="00B348E1" w:rsidRDefault="00B348E1">
      <w:pPr>
        <w:pStyle w:val="CommentText"/>
      </w:pPr>
      <w:r>
        <w:rPr>
          <w:rStyle w:val="CommentReference"/>
        </w:rPr>
        <w:annotationRef/>
      </w:r>
      <w:r>
        <w:t>citation</w:t>
      </w:r>
    </w:p>
  </w:comment>
  <w:comment w:id="119" w:author="Jacqueline Lee" w:date="2018-07-09T10:03:00Z" w:initials="JL">
    <w:p w14:paraId="570086E6" w14:textId="416C87CC" w:rsidR="00FD584D" w:rsidRDefault="00FD584D">
      <w:pPr>
        <w:pStyle w:val="CommentText"/>
      </w:pPr>
      <w:r>
        <w:rPr>
          <w:rStyle w:val="CommentReference"/>
        </w:rPr>
        <w:annotationRef/>
      </w:r>
      <w:r w:rsidR="001E2A3B">
        <w:t>Why is this highlighted?</w:t>
      </w:r>
    </w:p>
  </w:comment>
  <w:comment w:id="125" w:author="Jacqueline Lee" w:date="2018-07-03T11:19:00Z" w:initials="JL">
    <w:p w14:paraId="0D9925E3" w14:textId="77777777" w:rsidR="00B44605" w:rsidRDefault="00B44605">
      <w:pPr>
        <w:pStyle w:val="CommentText"/>
      </w:pPr>
      <w:r>
        <w:rPr>
          <w:rStyle w:val="CommentReference"/>
        </w:rPr>
        <w:annotationRef/>
      </w:r>
      <w:r>
        <w:t>Follow the same format as the report and write percent instead of %</w:t>
      </w:r>
    </w:p>
  </w:comment>
  <w:comment w:id="133" w:author="Jacqueline Lee" w:date="2018-07-03T11:24:00Z" w:initials="JL">
    <w:p w14:paraId="795D0C7F" w14:textId="77777777" w:rsidR="00AD5A65" w:rsidRDefault="00AD5A65">
      <w:pPr>
        <w:pStyle w:val="CommentText"/>
      </w:pPr>
      <w:r>
        <w:rPr>
          <w:rStyle w:val="CommentReference"/>
        </w:rPr>
        <w:annotationRef/>
      </w:r>
      <w:r>
        <w:t>This will likely be problematic because it came up in the meeting in Baku.</w:t>
      </w:r>
    </w:p>
  </w:comment>
  <w:comment w:id="139" w:author="Jacqueline Lee" w:date="2018-07-03T11:30:00Z" w:initials="JL">
    <w:p w14:paraId="6C0E617F" w14:textId="77777777" w:rsidR="00D325C9" w:rsidRDefault="00D325C9">
      <w:pPr>
        <w:pStyle w:val="CommentText"/>
      </w:pPr>
      <w:r>
        <w:rPr>
          <w:rStyle w:val="CommentReference"/>
        </w:rPr>
        <w:annotationRef/>
      </w:r>
      <w:r>
        <w:t>Is this an official name? Why is it capitalized</w:t>
      </w:r>
    </w:p>
    <w:p w14:paraId="7EBF4915" w14:textId="77777777" w:rsidR="00D325C9" w:rsidRDefault="00D325C9">
      <w:pPr>
        <w:pStyle w:val="CommentText"/>
      </w:pPr>
    </w:p>
  </w:comment>
  <w:comment w:id="151" w:author="Jacqueline Lee" w:date="2018-07-03T11:32:00Z" w:initials="JL">
    <w:p w14:paraId="281F1FBE" w14:textId="77777777" w:rsidR="00D325C9" w:rsidRDefault="00D325C9">
      <w:pPr>
        <w:pStyle w:val="CommentText"/>
      </w:pPr>
      <w:r>
        <w:rPr>
          <w:rStyle w:val="CommentReference"/>
        </w:rPr>
        <w:annotationRef/>
      </w:r>
      <w:r>
        <w:t>Do you mean hydrometer?</w:t>
      </w:r>
    </w:p>
    <w:p w14:paraId="4D117FC2" w14:textId="77777777" w:rsidR="00D325C9" w:rsidRDefault="00D325C9">
      <w:pPr>
        <w:pStyle w:val="CommentText"/>
      </w:pPr>
    </w:p>
  </w:comment>
  <w:comment w:id="154" w:author="Jacqueline Lee" w:date="2018-07-03T11:32:00Z" w:initials="JL">
    <w:p w14:paraId="62065AA5" w14:textId="77777777" w:rsidR="00D325C9" w:rsidRDefault="00D325C9">
      <w:pPr>
        <w:pStyle w:val="CommentText"/>
      </w:pPr>
      <w:r>
        <w:rPr>
          <w:rStyle w:val="CommentReference"/>
        </w:rPr>
        <w:annotationRef/>
      </w:r>
      <w:r>
        <w:t xml:space="preserve">This has been multiple times in the report. </w:t>
      </w:r>
      <w:r>
        <w:br/>
        <w:t>See is to see something. As in I see a bird.</w:t>
      </w:r>
    </w:p>
    <w:p w14:paraId="28D0651A" w14:textId="77777777" w:rsidR="00D325C9" w:rsidRDefault="00D325C9">
      <w:pPr>
        <w:pStyle w:val="CommentText"/>
      </w:pPr>
    </w:p>
    <w:p w14:paraId="5DC36545" w14:textId="77777777" w:rsidR="00D325C9" w:rsidRDefault="00D325C9">
      <w:pPr>
        <w:pStyle w:val="CommentText"/>
      </w:pPr>
      <w:r>
        <w:t>Sea is for Caspian Sea.</w:t>
      </w:r>
    </w:p>
  </w:comment>
  <w:comment w:id="157" w:author="Jacqueline Lee" w:date="2018-07-03T11:33:00Z" w:initials="JL">
    <w:p w14:paraId="1F35CD44" w14:textId="77777777" w:rsidR="00D325C9" w:rsidRDefault="00D325C9">
      <w:pPr>
        <w:pStyle w:val="CommentText"/>
      </w:pPr>
      <w:r>
        <w:rPr>
          <w:rStyle w:val="CommentReference"/>
        </w:rPr>
        <w:annotationRef/>
      </w:r>
      <w:r>
        <w:t>Same comment as above.</w:t>
      </w:r>
    </w:p>
  </w:comment>
  <w:comment w:id="160" w:author="Jacqueline Lee" w:date="2018-07-03T11:40:00Z" w:initials="JL">
    <w:p w14:paraId="0654AE0F" w14:textId="77777777" w:rsidR="00404CF3" w:rsidRDefault="00404CF3">
      <w:pPr>
        <w:pStyle w:val="CommentText"/>
      </w:pPr>
      <w:r>
        <w:rPr>
          <w:rStyle w:val="CommentReference"/>
        </w:rPr>
        <w:annotationRef/>
      </w:r>
      <w:r>
        <w:t>Expand on what you mean by this</w:t>
      </w:r>
    </w:p>
  </w:comment>
  <w:comment w:id="166" w:author="Jacqueline Lee" w:date="2018-07-03T11:48:00Z" w:initials="JL">
    <w:p w14:paraId="2FBB0621" w14:textId="77777777" w:rsidR="001243A5" w:rsidRDefault="001243A5">
      <w:pPr>
        <w:pStyle w:val="CommentText"/>
      </w:pPr>
      <w:r>
        <w:rPr>
          <w:rStyle w:val="CommentReference"/>
        </w:rPr>
        <w:annotationRef/>
      </w:r>
      <w:r>
        <w:t>They will likely find this too controversial</w:t>
      </w:r>
    </w:p>
  </w:comment>
  <w:comment w:id="183" w:author="Jacqueline Lee" w:date="2018-07-03T13:02:00Z" w:initials="JL">
    <w:p w14:paraId="23BE9242" w14:textId="77777777" w:rsidR="006222BE" w:rsidRDefault="006222BE">
      <w:pPr>
        <w:pStyle w:val="CommentText"/>
      </w:pPr>
      <w:r>
        <w:rPr>
          <w:rStyle w:val="CommentReference"/>
        </w:rPr>
        <w:annotationRef/>
      </w:r>
      <w:r>
        <w:t>This needs to report more specifically what the impact of climate change is in the Caspian region. This goes for other aspects of the impact section. What is the impact of the pressure/driver on the Caspian region.</w:t>
      </w:r>
    </w:p>
  </w:comment>
  <w:comment w:id="189" w:author="Jacqueline Lee" w:date="2018-07-03T13:11:00Z" w:initials="JL">
    <w:p w14:paraId="5156918A" w14:textId="77777777" w:rsidR="00422052" w:rsidRDefault="00422052">
      <w:pPr>
        <w:pStyle w:val="CommentText"/>
      </w:pPr>
      <w:r>
        <w:rPr>
          <w:rStyle w:val="CommentReference"/>
        </w:rPr>
        <w:annotationRef/>
      </w:r>
      <w:r>
        <w:t>We should briefly include what has happened since the previous SOE</w:t>
      </w:r>
    </w:p>
  </w:comment>
  <w:comment w:id="203" w:author="Jacqueline Lee" w:date="2018-07-03T13:12:00Z" w:initials="JL">
    <w:p w14:paraId="45FAB64F" w14:textId="77777777" w:rsidR="00422052" w:rsidRDefault="00422052">
      <w:pPr>
        <w:pStyle w:val="CommentText"/>
      </w:pPr>
      <w:r>
        <w:rPr>
          <w:rStyle w:val="CommentReference"/>
        </w:rPr>
        <w:annotationRef/>
      </w:r>
      <w:r>
        <w:t>What are the priorities of the conventions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06BBB4" w15:done="0"/>
  <w15:commentEx w15:paraId="1E5A7135" w15:done="0"/>
  <w15:commentEx w15:paraId="483A1857" w15:done="0"/>
  <w15:commentEx w15:paraId="2C618BBD" w15:done="0"/>
  <w15:commentEx w15:paraId="1C39CEB8" w15:done="0"/>
  <w15:commentEx w15:paraId="388D8580" w15:done="0"/>
  <w15:commentEx w15:paraId="153857AC" w15:done="0"/>
  <w15:commentEx w15:paraId="1842002B" w15:done="0"/>
  <w15:commentEx w15:paraId="771EFD1F" w15:done="0"/>
  <w15:commentEx w15:paraId="3BECF312" w15:done="0"/>
  <w15:commentEx w15:paraId="04F8A493" w15:done="0"/>
  <w15:commentEx w15:paraId="570086E6" w15:done="0"/>
  <w15:commentEx w15:paraId="0D9925E3" w15:done="0"/>
  <w15:commentEx w15:paraId="795D0C7F" w15:done="0"/>
  <w15:commentEx w15:paraId="7EBF4915" w15:done="0"/>
  <w15:commentEx w15:paraId="4D117FC2" w15:done="0"/>
  <w15:commentEx w15:paraId="5DC36545" w15:done="0"/>
  <w15:commentEx w15:paraId="1F35CD44" w15:done="0"/>
  <w15:commentEx w15:paraId="0654AE0F" w15:done="0"/>
  <w15:commentEx w15:paraId="2FBB0621" w15:done="0"/>
  <w15:commentEx w15:paraId="23BE9242" w15:done="0"/>
  <w15:commentEx w15:paraId="5156918A" w15:done="0"/>
  <w15:commentEx w15:paraId="45FAB64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92B55" w14:textId="77777777" w:rsidR="004C7502" w:rsidRDefault="004C7502" w:rsidP="00A0577C">
      <w:pPr>
        <w:spacing w:after="0" w:line="240" w:lineRule="auto"/>
      </w:pPr>
      <w:r>
        <w:separator/>
      </w:r>
    </w:p>
  </w:endnote>
  <w:endnote w:type="continuationSeparator" w:id="0">
    <w:p w14:paraId="4CCC9C17" w14:textId="77777777" w:rsidR="004C7502" w:rsidRDefault="004C7502" w:rsidP="00A0577C">
      <w:pPr>
        <w:spacing w:after="0" w:line="240" w:lineRule="auto"/>
      </w:pPr>
      <w:r>
        <w:continuationSeparator/>
      </w:r>
    </w:p>
  </w:endnote>
  <w:endnote w:type="continuationNotice" w:id="1">
    <w:p w14:paraId="1CF1D2A1" w14:textId="77777777" w:rsidR="004C7502" w:rsidRDefault="004C75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11138" w14:textId="77777777" w:rsidR="00C003CA" w:rsidRDefault="00C003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883E1" w14:textId="77777777" w:rsidR="004C7502" w:rsidRDefault="004C7502" w:rsidP="00A0577C">
      <w:pPr>
        <w:spacing w:after="0" w:line="240" w:lineRule="auto"/>
      </w:pPr>
      <w:r>
        <w:separator/>
      </w:r>
    </w:p>
  </w:footnote>
  <w:footnote w:type="continuationSeparator" w:id="0">
    <w:p w14:paraId="43DA357A" w14:textId="77777777" w:rsidR="004C7502" w:rsidRDefault="004C7502" w:rsidP="00A0577C">
      <w:pPr>
        <w:spacing w:after="0" w:line="240" w:lineRule="auto"/>
      </w:pPr>
      <w:r>
        <w:continuationSeparator/>
      </w:r>
    </w:p>
  </w:footnote>
  <w:footnote w:type="continuationNotice" w:id="1">
    <w:p w14:paraId="00361E4F" w14:textId="77777777" w:rsidR="004C7502" w:rsidRDefault="004C7502">
      <w:pPr>
        <w:spacing w:after="0" w:line="240" w:lineRule="auto"/>
      </w:pPr>
    </w:p>
  </w:footnote>
  <w:footnote w:id="2">
    <w:p w14:paraId="0089A63E" w14:textId="77777777" w:rsidR="00F04E4E" w:rsidRPr="00170570" w:rsidRDefault="00F04E4E" w:rsidP="00A0577C">
      <w:pPr>
        <w:pStyle w:val="ListParagraph"/>
        <w:spacing w:after="0" w:line="240" w:lineRule="auto"/>
        <w:rPr>
          <w:sz w:val="18"/>
          <w:szCs w:val="18"/>
          <w:lang w:val="en-US" w:eastAsia="nb-NO"/>
        </w:rPr>
      </w:pPr>
      <w:r w:rsidRPr="00170570">
        <w:rPr>
          <w:rStyle w:val="FootnoteReference"/>
          <w:sz w:val="18"/>
          <w:szCs w:val="18"/>
        </w:rPr>
        <w:footnoteRef/>
      </w:r>
      <w:r w:rsidRPr="00170570">
        <w:rPr>
          <w:sz w:val="18"/>
          <w:szCs w:val="18"/>
        </w:rPr>
        <w:t xml:space="preserve"> </w:t>
      </w:r>
      <w:r w:rsidRPr="00170570">
        <w:rPr>
          <w:rFonts w:ascii="Times New Roman" w:eastAsia="Times New Roman" w:hAnsi="Times New Roman" w:cs="Times New Roman"/>
          <w:sz w:val="18"/>
          <w:szCs w:val="18"/>
          <w:lang w:val="en-US" w:eastAsia="nb-NO"/>
        </w:rPr>
        <w:t xml:space="preserve">the Protocol on Conservation of Biological Diversity; </w:t>
      </w:r>
      <w:r w:rsidRPr="00170570">
        <w:rPr>
          <w:sz w:val="18"/>
          <w:szCs w:val="18"/>
          <w:lang w:val="en-US" w:eastAsia="nb-NO"/>
        </w:rPr>
        <w:t>the Protocol for the Protection of the Caspian Sea against Pollution from Land based Sources and Activities; the Protocol Concerning Regional Preparedness, Response and Cooperation in Combating Oil Pollution Incidents; the Protocol on Environmental Impact Assessment in a Transboundary Context.</w:t>
      </w:r>
    </w:p>
    <w:p w14:paraId="3BBB3BD1" w14:textId="77777777" w:rsidR="00F04E4E" w:rsidRPr="00170570" w:rsidRDefault="00F04E4E" w:rsidP="00A0577C">
      <w:pPr>
        <w:pStyle w:val="FootnoteText"/>
        <w:rPr>
          <w:sz w:val="18"/>
          <w:szCs w:val="18"/>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7675D" w14:textId="77777777" w:rsidR="00C003CA" w:rsidRDefault="00C003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B58F8"/>
    <w:multiLevelType w:val="hybridMultilevel"/>
    <w:tmpl w:val="B838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80414F"/>
    <w:multiLevelType w:val="hybridMultilevel"/>
    <w:tmpl w:val="810A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eline Lee">
    <w15:presenceInfo w15:providerId="None" w15:userId="Jacqueline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7C"/>
    <w:rsid w:val="00005609"/>
    <w:rsid w:val="00055811"/>
    <w:rsid w:val="00076716"/>
    <w:rsid w:val="00080471"/>
    <w:rsid w:val="00083D2F"/>
    <w:rsid w:val="0009036D"/>
    <w:rsid w:val="000D5B30"/>
    <w:rsid w:val="000E746A"/>
    <w:rsid w:val="000F0F0F"/>
    <w:rsid w:val="00105FC2"/>
    <w:rsid w:val="0012200A"/>
    <w:rsid w:val="001243A5"/>
    <w:rsid w:val="0018553A"/>
    <w:rsid w:val="00195131"/>
    <w:rsid w:val="001969D0"/>
    <w:rsid w:val="001A6432"/>
    <w:rsid w:val="001B120E"/>
    <w:rsid w:val="001E2A3B"/>
    <w:rsid w:val="00212DBD"/>
    <w:rsid w:val="00214D14"/>
    <w:rsid w:val="00233D33"/>
    <w:rsid w:val="00241580"/>
    <w:rsid w:val="00247570"/>
    <w:rsid w:val="00261058"/>
    <w:rsid w:val="00281C4E"/>
    <w:rsid w:val="002A589F"/>
    <w:rsid w:val="0030325E"/>
    <w:rsid w:val="0030657F"/>
    <w:rsid w:val="003400B6"/>
    <w:rsid w:val="003415A0"/>
    <w:rsid w:val="00345EB3"/>
    <w:rsid w:val="00395EBD"/>
    <w:rsid w:val="003B60DC"/>
    <w:rsid w:val="003B7C4A"/>
    <w:rsid w:val="0040370B"/>
    <w:rsid w:val="00404CF3"/>
    <w:rsid w:val="00422052"/>
    <w:rsid w:val="00440966"/>
    <w:rsid w:val="00447248"/>
    <w:rsid w:val="00456970"/>
    <w:rsid w:val="0046703A"/>
    <w:rsid w:val="00486B5E"/>
    <w:rsid w:val="0049394D"/>
    <w:rsid w:val="004A0A51"/>
    <w:rsid w:val="004C028F"/>
    <w:rsid w:val="004C7502"/>
    <w:rsid w:val="004D520E"/>
    <w:rsid w:val="004D6168"/>
    <w:rsid w:val="00545097"/>
    <w:rsid w:val="00550E6B"/>
    <w:rsid w:val="005B128F"/>
    <w:rsid w:val="005B55AE"/>
    <w:rsid w:val="005C56C9"/>
    <w:rsid w:val="005E79AA"/>
    <w:rsid w:val="005F3DA1"/>
    <w:rsid w:val="006222BE"/>
    <w:rsid w:val="00623F17"/>
    <w:rsid w:val="006704E5"/>
    <w:rsid w:val="00690DD8"/>
    <w:rsid w:val="00695F04"/>
    <w:rsid w:val="006B08DC"/>
    <w:rsid w:val="006C1FDE"/>
    <w:rsid w:val="006C367C"/>
    <w:rsid w:val="006C6B84"/>
    <w:rsid w:val="006D2350"/>
    <w:rsid w:val="006D2A6B"/>
    <w:rsid w:val="006F320F"/>
    <w:rsid w:val="00720BB6"/>
    <w:rsid w:val="00742DD3"/>
    <w:rsid w:val="00750051"/>
    <w:rsid w:val="007641BE"/>
    <w:rsid w:val="00767F0D"/>
    <w:rsid w:val="00770F12"/>
    <w:rsid w:val="007848CF"/>
    <w:rsid w:val="00786F6B"/>
    <w:rsid w:val="007960B2"/>
    <w:rsid w:val="007A28FD"/>
    <w:rsid w:val="007A4D97"/>
    <w:rsid w:val="007C07B9"/>
    <w:rsid w:val="00834518"/>
    <w:rsid w:val="00834FC2"/>
    <w:rsid w:val="00837290"/>
    <w:rsid w:val="00844CF0"/>
    <w:rsid w:val="00864021"/>
    <w:rsid w:val="00874EFB"/>
    <w:rsid w:val="00882EE3"/>
    <w:rsid w:val="00887DE0"/>
    <w:rsid w:val="0089676E"/>
    <w:rsid w:val="008C6365"/>
    <w:rsid w:val="008F69F8"/>
    <w:rsid w:val="00916627"/>
    <w:rsid w:val="009523F7"/>
    <w:rsid w:val="009E2400"/>
    <w:rsid w:val="009F60F9"/>
    <w:rsid w:val="00A0577C"/>
    <w:rsid w:val="00A05A0D"/>
    <w:rsid w:val="00A06959"/>
    <w:rsid w:val="00A33235"/>
    <w:rsid w:val="00A5362B"/>
    <w:rsid w:val="00A572DC"/>
    <w:rsid w:val="00A57B45"/>
    <w:rsid w:val="00A775E3"/>
    <w:rsid w:val="00A80824"/>
    <w:rsid w:val="00A9128D"/>
    <w:rsid w:val="00A95C5F"/>
    <w:rsid w:val="00AB12D6"/>
    <w:rsid w:val="00AC23EC"/>
    <w:rsid w:val="00AC3659"/>
    <w:rsid w:val="00AD5A65"/>
    <w:rsid w:val="00B10CF3"/>
    <w:rsid w:val="00B348E1"/>
    <w:rsid w:val="00B44605"/>
    <w:rsid w:val="00B61861"/>
    <w:rsid w:val="00B971BD"/>
    <w:rsid w:val="00BA2371"/>
    <w:rsid w:val="00BA4FF3"/>
    <w:rsid w:val="00BB471D"/>
    <w:rsid w:val="00BB5DDE"/>
    <w:rsid w:val="00BF44F0"/>
    <w:rsid w:val="00BF71D8"/>
    <w:rsid w:val="00C003CA"/>
    <w:rsid w:val="00C1156F"/>
    <w:rsid w:val="00C15F9C"/>
    <w:rsid w:val="00C7092B"/>
    <w:rsid w:val="00C91FBB"/>
    <w:rsid w:val="00C947B0"/>
    <w:rsid w:val="00CA6E81"/>
    <w:rsid w:val="00CB35C3"/>
    <w:rsid w:val="00CC0E45"/>
    <w:rsid w:val="00CE14C9"/>
    <w:rsid w:val="00CE7C36"/>
    <w:rsid w:val="00D10322"/>
    <w:rsid w:val="00D325C9"/>
    <w:rsid w:val="00D350E4"/>
    <w:rsid w:val="00D4108D"/>
    <w:rsid w:val="00D41507"/>
    <w:rsid w:val="00D43702"/>
    <w:rsid w:val="00D46448"/>
    <w:rsid w:val="00D534B7"/>
    <w:rsid w:val="00D63C28"/>
    <w:rsid w:val="00D726F9"/>
    <w:rsid w:val="00D76D71"/>
    <w:rsid w:val="00D919C6"/>
    <w:rsid w:val="00D95CB2"/>
    <w:rsid w:val="00DA2DE7"/>
    <w:rsid w:val="00DC1090"/>
    <w:rsid w:val="00DD26C9"/>
    <w:rsid w:val="00DE29FA"/>
    <w:rsid w:val="00DE4C62"/>
    <w:rsid w:val="00E04CFF"/>
    <w:rsid w:val="00E3169F"/>
    <w:rsid w:val="00E367F8"/>
    <w:rsid w:val="00E453E9"/>
    <w:rsid w:val="00E51363"/>
    <w:rsid w:val="00E555DA"/>
    <w:rsid w:val="00E56799"/>
    <w:rsid w:val="00E60AE7"/>
    <w:rsid w:val="00E63EB5"/>
    <w:rsid w:val="00E71E95"/>
    <w:rsid w:val="00E92ADD"/>
    <w:rsid w:val="00E93052"/>
    <w:rsid w:val="00EE39C6"/>
    <w:rsid w:val="00EF1871"/>
    <w:rsid w:val="00F04E4E"/>
    <w:rsid w:val="00F142F9"/>
    <w:rsid w:val="00F37CF1"/>
    <w:rsid w:val="00F711CF"/>
    <w:rsid w:val="00F72FA8"/>
    <w:rsid w:val="00F74DAF"/>
    <w:rsid w:val="00F90194"/>
    <w:rsid w:val="00F96334"/>
    <w:rsid w:val="00FA724E"/>
    <w:rsid w:val="00FB2E9D"/>
    <w:rsid w:val="00FB6D2B"/>
    <w:rsid w:val="00FD584D"/>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D8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577C"/>
    <w:pPr>
      <w:spacing w:after="160" w:line="259" w:lineRule="auto"/>
    </w:pPr>
    <w:rPr>
      <w:lang w:val="en-GB"/>
    </w:rPr>
  </w:style>
  <w:style w:type="paragraph" w:styleId="Heading1">
    <w:name w:val="heading 1"/>
    <w:basedOn w:val="Normal"/>
    <w:next w:val="Normal"/>
    <w:link w:val="Heading1Char"/>
    <w:uiPriority w:val="9"/>
    <w:qFormat/>
    <w:rsid w:val="00467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577C"/>
    <w:pPr>
      <w:keepNext/>
      <w:keepLines/>
      <w:spacing w:before="40" w:after="0"/>
      <w:outlineLvl w:val="1"/>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577C"/>
    <w:rPr>
      <w:rFonts w:asciiTheme="majorHAnsi" w:eastAsiaTheme="majorEastAsia" w:hAnsiTheme="majorHAnsi" w:cstheme="majorBidi"/>
      <w:color w:val="365F91" w:themeColor="accent1" w:themeShade="BF"/>
      <w:sz w:val="24"/>
      <w:szCs w:val="24"/>
      <w:lang w:val="en-GB"/>
    </w:rPr>
  </w:style>
  <w:style w:type="paragraph" w:styleId="ListParagraph">
    <w:name w:val="List Paragraph"/>
    <w:basedOn w:val="Normal"/>
    <w:uiPriority w:val="34"/>
    <w:qFormat/>
    <w:rsid w:val="00A0577C"/>
    <w:pPr>
      <w:ind w:left="720"/>
      <w:contextualSpacing/>
    </w:pPr>
  </w:style>
  <w:style w:type="paragraph" w:styleId="FootnoteText">
    <w:name w:val="footnote text"/>
    <w:basedOn w:val="Normal"/>
    <w:link w:val="FootnoteTextChar"/>
    <w:uiPriority w:val="99"/>
    <w:unhideWhenUsed/>
    <w:rsid w:val="00A0577C"/>
    <w:pPr>
      <w:spacing w:after="0" w:line="240" w:lineRule="auto"/>
    </w:pPr>
    <w:rPr>
      <w:sz w:val="24"/>
      <w:szCs w:val="24"/>
    </w:rPr>
  </w:style>
  <w:style w:type="character" w:customStyle="1" w:styleId="FootnoteTextChar">
    <w:name w:val="Footnote Text Char"/>
    <w:basedOn w:val="DefaultParagraphFont"/>
    <w:link w:val="FootnoteText"/>
    <w:uiPriority w:val="99"/>
    <w:rsid w:val="00A0577C"/>
    <w:rPr>
      <w:sz w:val="24"/>
      <w:szCs w:val="24"/>
      <w:lang w:val="en-GB"/>
    </w:rPr>
  </w:style>
  <w:style w:type="character" w:styleId="FootnoteReference">
    <w:name w:val="footnote reference"/>
    <w:basedOn w:val="DefaultParagraphFont"/>
    <w:uiPriority w:val="99"/>
    <w:unhideWhenUsed/>
    <w:rsid w:val="00A0577C"/>
    <w:rPr>
      <w:vertAlign w:val="superscript"/>
    </w:rPr>
  </w:style>
  <w:style w:type="character" w:customStyle="1" w:styleId="Heading1Char">
    <w:name w:val="Heading 1 Char"/>
    <w:basedOn w:val="DefaultParagraphFont"/>
    <w:link w:val="Heading1"/>
    <w:uiPriority w:val="9"/>
    <w:rsid w:val="0046703A"/>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46703A"/>
    <w:pPr>
      <w:spacing w:line="276" w:lineRule="auto"/>
      <w:outlineLvl w:val="9"/>
    </w:pPr>
    <w:rPr>
      <w:lang w:val="en-US" w:eastAsia="ja-JP"/>
    </w:rPr>
  </w:style>
  <w:style w:type="paragraph" w:styleId="TOC2">
    <w:name w:val="toc 2"/>
    <w:basedOn w:val="Normal"/>
    <w:next w:val="Normal"/>
    <w:autoRedefine/>
    <w:uiPriority w:val="39"/>
    <w:unhideWhenUsed/>
    <w:rsid w:val="0046703A"/>
    <w:pPr>
      <w:spacing w:after="100"/>
      <w:ind w:left="220"/>
    </w:pPr>
  </w:style>
  <w:style w:type="character" w:styleId="Hyperlink">
    <w:name w:val="Hyperlink"/>
    <w:basedOn w:val="DefaultParagraphFont"/>
    <w:uiPriority w:val="99"/>
    <w:unhideWhenUsed/>
    <w:rsid w:val="0046703A"/>
    <w:rPr>
      <w:color w:val="0000FF" w:themeColor="hyperlink"/>
      <w:u w:val="single"/>
    </w:rPr>
  </w:style>
  <w:style w:type="paragraph" w:styleId="BalloonText">
    <w:name w:val="Balloon Text"/>
    <w:basedOn w:val="Normal"/>
    <w:link w:val="BalloonTextChar"/>
    <w:uiPriority w:val="99"/>
    <w:semiHidden/>
    <w:unhideWhenUsed/>
    <w:rsid w:val="0046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A"/>
    <w:rPr>
      <w:rFonts w:ascii="Tahoma" w:hAnsi="Tahoma" w:cs="Tahoma"/>
      <w:sz w:val="16"/>
      <w:szCs w:val="16"/>
      <w:lang w:val="en-GB"/>
    </w:rPr>
  </w:style>
  <w:style w:type="paragraph" w:styleId="TOC1">
    <w:name w:val="toc 1"/>
    <w:basedOn w:val="Normal"/>
    <w:next w:val="Normal"/>
    <w:autoRedefine/>
    <w:uiPriority w:val="39"/>
    <w:semiHidden/>
    <w:unhideWhenUsed/>
    <w:rsid w:val="000E746A"/>
    <w:pPr>
      <w:spacing w:after="100"/>
    </w:pPr>
  </w:style>
  <w:style w:type="character" w:styleId="CommentReference">
    <w:name w:val="annotation reference"/>
    <w:basedOn w:val="DefaultParagraphFont"/>
    <w:uiPriority w:val="99"/>
    <w:semiHidden/>
    <w:unhideWhenUsed/>
    <w:rsid w:val="00281C4E"/>
    <w:rPr>
      <w:sz w:val="18"/>
      <w:szCs w:val="18"/>
    </w:rPr>
  </w:style>
  <w:style w:type="paragraph" w:styleId="CommentText">
    <w:name w:val="annotation text"/>
    <w:basedOn w:val="Normal"/>
    <w:link w:val="CommentTextChar"/>
    <w:uiPriority w:val="99"/>
    <w:semiHidden/>
    <w:unhideWhenUsed/>
    <w:rsid w:val="00281C4E"/>
    <w:pPr>
      <w:spacing w:line="240" w:lineRule="auto"/>
    </w:pPr>
    <w:rPr>
      <w:sz w:val="24"/>
      <w:szCs w:val="24"/>
    </w:rPr>
  </w:style>
  <w:style w:type="character" w:customStyle="1" w:styleId="CommentTextChar">
    <w:name w:val="Comment Text Char"/>
    <w:basedOn w:val="DefaultParagraphFont"/>
    <w:link w:val="CommentText"/>
    <w:uiPriority w:val="99"/>
    <w:semiHidden/>
    <w:rsid w:val="00281C4E"/>
    <w:rPr>
      <w:sz w:val="24"/>
      <w:szCs w:val="24"/>
      <w:lang w:val="en-GB"/>
    </w:rPr>
  </w:style>
  <w:style w:type="paragraph" w:styleId="CommentSubject">
    <w:name w:val="annotation subject"/>
    <w:basedOn w:val="CommentText"/>
    <w:next w:val="CommentText"/>
    <w:link w:val="CommentSubjectChar"/>
    <w:uiPriority w:val="99"/>
    <w:semiHidden/>
    <w:unhideWhenUsed/>
    <w:rsid w:val="00281C4E"/>
    <w:rPr>
      <w:b/>
      <w:bCs/>
      <w:sz w:val="20"/>
      <w:szCs w:val="20"/>
    </w:rPr>
  </w:style>
  <w:style w:type="character" w:customStyle="1" w:styleId="CommentSubjectChar">
    <w:name w:val="Comment Subject Char"/>
    <w:basedOn w:val="CommentTextChar"/>
    <w:link w:val="CommentSubject"/>
    <w:uiPriority w:val="99"/>
    <w:semiHidden/>
    <w:rsid w:val="00281C4E"/>
    <w:rPr>
      <w:b/>
      <w:bCs/>
      <w:sz w:val="20"/>
      <w:szCs w:val="20"/>
      <w:lang w:val="en-GB"/>
    </w:rPr>
  </w:style>
  <w:style w:type="paragraph" w:styleId="Header">
    <w:name w:val="header"/>
    <w:basedOn w:val="Normal"/>
    <w:link w:val="HeaderChar"/>
    <w:uiPriority w:val="99"/>
    <w:unhideWhenUsed/>
    <w:rsid w:val="00C003CA"/>
    <w:pPr>
      <w:tabs>
        <w:tab w:val="center" w:pos="4677"/>
        <w:tab w:val="right" w:pos="9355"/>
      </w:tabs>
      <w:spacing w:after="0" w:line="240" w:lineRule="auto"/>
    </w:pPr>
  </w:style>
  <w:style w:type="character" w:customStyle="1" w:styleId="HeaderChar">
    <w:name w:val="Header Char"/>
    <w:basedOn w:val="DefaultParagraphFont"/>
    <w:link w:val="Header"/>
    <w:uiPriority w:val="99"/>
    <w:rsid w:val="00C003CA"/>
    <w:rPr>
      <w:lang w:val="en-GB"/>
    </w:rPr>
  </w:style>
  <w:style w:type="paragraph" w:styleId="Footer">
    <w:name w:val="footer"/>
    <w:basedOn w:val="Normal"/>
    <w:link w:val="FooterChar"/>
    <w:uiPriority w:val="99"/>
    <w:unhideWhenUsed/>
    <w:rsid w:val="00C003CA"/>
    <w:pPr>
      <w:tabs>
        <w:tab w:val="center" w:pos="4677"/>
        <w:tab w:val="right" w:pos="9355"/>
      </w:tabs>
      <w:spacing w:after="0" w:line="240" w:lineRule="auto"/>
    </w:pPr>
  </w:style>
  <w:style w:type="character" w:customStyle="1" w:styleId="FooterChar">
    <w:name w:val="Footer Char"/>
    <w:basedOn w:val="DefaultParagraphFont"/>
    <w:link w:val="Footer"/>
    <w:uiPriority w:val="99"/>
    <w:rsid w:val="00C003C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CA14-ED42-9346-8D7C-0E914DAB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5190</Words>
  <Characters>29482</Characters>
  <Application>Microsoft Macintosh Word</Application>
  <DocSecurity>0</DocSecurity>
  <Lines>415</Lines>
  <Paragraphs>134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 Krutov</dc:creator>
  <cp:lastModifiedBy>Jacqueline Lee</cp:lastModifiedBy>
  <cp:revision>18</cp:revision>
  <dcterms:created xsi:type="dcterms:W3CDTF">2018-07-09T07:35:00Z</dcterms:created>
  <dcterms:modified xsi:type="dcterms:W3CDTF">2018-07-12T09:12:00Z</dcterms:modified>
</cp:coreProperties>
</file>